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4116"/>
        <w:gridCol w:w="2551"/>
      </w:tblGrid>
      <w:tr w:rsidTr="00AE1F7D">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3397" w:type="dxa"/>
            <w:shd w:val="clear" w:color="auto" w:fill="BFBFBF"/>
            <w:vAlign w:val="center"/>
          </w:tcPr>
          <w:p w:rsidR="00AE1F7D" w:rsidRPr="00D4431F" w:rsidP="00AE1F7D">
            <w:pPr>
              <w:spacing w:line="240" w:lineRule="auto"/>
              <w:jc w:val="center"/>
              <w:rPr>
                <w:rFonts w:cstheme="minorHAnsi"/>
                <w:b/>
                <w:bCs/>
              </w:rPr>
            </w:pPr>
            <w:bookmarkStart w:id="0" w:name="_Hlk75350991"/>
            <w:bookmarkEnd w:id="0"/>
            <w:r>
              <w:rPr>
                <w:rFonts w:cstheme="minorHAnsi"/>
                <w:b/>
                <w:bCs/>
              </w:rPr>
              <w:t>Report of</w:t>
            </w:r>
          </w:p>
        </w:tc>
        <w:tc>
          <w:tcPr>
            <w:tcW w:w="4116" w:type="dxa"/>
            <w:shd w:val="clear" w:color="auto" w:fill="BFBFBF"/>
          </w:tcPr>
          <w:p w:rsidR="00AE1F7D" w:rsidP="00AE1F7D">
            <w:pPr>
              <w:spacing w:line="240" w:lineRule="auto"/>
              <w:jc w:val="center"/>
              <w:rPr>
                <w:rFonts w:cstheme="minorHAnsi"/>
                <w:b/>
                <w:bCs/>
              </w:rPr>
            </w:pPr>
            <w:r>
              <w:rPr>
                <w:rFonts w:cstheme="minorHAnsi"/>
                <w:b/>
                <w:bCs/>
              </w:rPr>
              <w:t>Meeting</w:t>
            </w:r>
          </w:p>
        </w:tc>
        <w:tc>
          <w:tcPr>
            <w:tcW w:w="2551" w:type="dxa"/>
            <w:shd w:val="clear" w:color="auto" w:fill="BFBFBF"/>
            <w:vAlign w:val="center"/>
          </w:tcPr>
          <w:p w:rsidR="00AE1F7D" w:rsidRPr="00D4431F" w:rsidP="00AE1F7D">
            <w:pPr>
              <w:spacing w:line="240" w:lineRule="auto"/>
              <w:jc w:val="center"/>
              <w:rPr>
                <w:rFonts w:cstheme="minorHAnsi"/>
                <w:b/>
                <w:bCs/>
              </w:rPr>
            </w:pPr>
            <w:r>
              <w:rPr>
                <w:rFonts w:cstheme="minorHAnsi"/>
                <w:b/>
                <w:bCs/>
              </w:rPr>
              <w:t>Date</w:t>
            </w:r>
          </w:p>
        </w:tc>
      </w:tr>
      <w:tr w:rsidTr="00AE1F7D">
        <w:tblPrEx>
          <w:tblW w:w="10064" w:type="dxa"/>
          <w:tblLayout w:type="fixed"/>
          <w:tblLook w:val="0000"/>
        </w:tblPrEx>
        <w:trPr>
          <w:cantSplit/>
          <w:trHeight w:val="804"/>
        </w:trPr>
        <w:tc>
          <w:tcPr>
            <w:tcW w:w="3397" w:type="dxa"/>
            <w:tcBorders>
              <w:top w:val="single" w:sz="4" w:space="0" w:color="auto"/>
              <w:left w:val="single" w:sz="4" w:space="0" w:color="auto"/>
              <w:bottom w:val="single" w:sz="4" w:space="0" w:color="auto"/>
              <w:right w:val="single" w:sz="4" w:space="0" w:color="auto"/>
            </w:tcBorders>
            <w:vAlign w:val="center"/>
          </w:tcPr>
          <w:p w:rsidR="00AE1F7D" w:rsidP="00AE1F7D">
            <w:pPr>
              <w:spacing w:after="0"/>
              <w:jc w:val="center"/>
            </w:pPr>
            <w:r>
              <w:t xml:space="preserve">Deputy Chief Executive </w:t>
            </w:r>
            <w:r>
              <w:fldChar w:fldCharType="begin"/>
            </w:r>
            <w:r>
              <w:instrText xml:space="preserve"> DOCPROPERTY  LeadMember  \* MERGEFORMAT </w:instrText>
            </w:r>
            <w:r>
              <w:fldChar w:fldCharType="separate"/>
            </w:r>
            <w:r>
              <w:fldChar w:fldCharType="end"/>
            </w:r>
          </w:p>
          <w:p w:rsidR="00AE1F7D" w:rsidRPr="00ED4FF1" w:rsidP="00AE1F7D">
            <w:pPr>
              <w:spacing w:after="0"/>
              <w:jc w:val="center"/>
            </w:pPr>
            <w:r>
              <w:t>(Introduced by Leader of the Council)</w:t>
            </w:r>
            <w:r>
              <w:fldChar w:fldCharType="begin"/>
            </w:r>
            <w:r>
              <w:instrText xml:space="preserve"> DOCPROPERTY  LeadDirector  \* MERGEFORMAT </w:instrText>
            </w:r>
            <w:r>
              <w:fldChar w:fldCharType="separate"/>
            </w:r>
            <w:r>
              <w:fldChar w:fldCharType="end"/>
            </w:r>
            <w:r>
              <w:t xml:space="preserve"> </w:t>
            </w:r>
          </w:p>
        </w:tc>
        <w:tc>
          <w:tcPr>
            <w:tcW w:w="4116" w:type="dxa"/>
            <w:tcBorders>
              <w:top w:val="single" w:sz="4" w:space="0" w:color="auto"/>
              <w:left w:val="single" w:sz="4" w:space="0" w:color="auto"/>
              <w:bottom w:val="single" w:sz="4" w:space="0" w:color="auto"/>
              <w:right w:val="single" w:sz="4" w:space="0" w:color="auto"/>
            </w:tcBorders>
            <w:vAlign w:val="center"/>
          </w:tcPr>
          <w:p w:rsidR="00AE1F7D" w:rsidRPr="00ED4FF1" w:rsidP="00AE1F7D">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Scrutiny Budget and Performance Panel</w:t>
            </w:r>
            <w:r>
              <w:rPr>
                <w:rFonts w:cstheme="minorHAnsi"/>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E1F7D" w:rsidRPr="00ED4FF1" w:rsidP="00AE1F7D">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15 November 2021</w:t>
            </w:r>
            <w:r>
              <w:rPr>
                <w:rFonts w:cstheme="minorHAnsi"/>
              </w:rPr>
              <w:fldChar w:fldCharType="end"/>
            </w:r>
          </w:p>
        </w:tc>
      </w:tr>
    </w:tbl>
    <w:p w:rsidR="00AE1F7D" w:rsidP="00AE1F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9823" name="logo.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rsidR="00AE1F7D" w:rsidP="00AE1F7D">
      <w:pPr>
        <w:pStyle w:val="Heading1"/>
        <w:spacing w:before="0" w:beforeAutospacing="0"/>
        <w:rPr>
          <w:rFonts w:asciiTheme="majorHAnsi" w:hAnsiTheme="majorHAnsi" w:cstheme="majorHAnsi"/>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4685"/>
      </w:tblGrid>
      <w:tr w:rsidTr="00AE1F7D">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AE1F7D" w:rsidRPr="00D1305C" w:rsidP="00AE1F7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AE1F7D" w:rsidRPr="00D1305C" w:rsidP="00AE1F7D">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AE1F7D" w:rsidRPr="00284E95" w:rsidP="00AE1F7D">
            <w:pPr>
              <w:spacing w:after="0"/>
              <w:rPr>
                <w:rFonts w:eastAsia="Times New Roman" w:cstheme="minorHAnsi"/>
                <w:bCs/>
                <w:iCs/>
                <w:color w:val="000000" w:themeColor="text1"/>
                <w:kern w:val="36"/>
                <w:lang w:eastAsia="en-GB"/>
              </w:rPr>
            </w:pPr>
          </w:p>
        </w:tc>
      </w:tr>
      <w:tr w:rsidTr="00AE1F7D">
        <w:tblPrEx>
          <w:tblW w:w="10065" w:type="dxa"/>
          <w:jc w:val="center"/>
          <w:tblLook w:val="04A0"/>
        </w:tblPrEx>
        <w:trPr>
          <w:jc w:val="center"/>
        </w:trPr>
        <w:tc>
          <w:tcPr>
            <w:tcW w:w="5382" w:type="dxa"/>
            <w:shd w:val="clear" w:color="auto" w:fill="auto"/>
          </w:tcPr>
          <w:p w:rsidR="00AE1F7D" w:rsidRPr="00D1305C" w:rsidP="00AE1F7D">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AE1F7D" w:rsidP="00AE1F7D">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rsidR="00AE1F7D" w:rsidRPr="00284E95" w:rsidP="00AE1F7D">
            <w:pPr>
              <w:spacing w:after="0"/>
              <w:rPr>
                <w:rFonts w:eastAsia="Times New Roman" w:cstheme="minorHAnsi"/>
                <w:bCs/>
                <w:color w:val="000000" w:themeColor="text1"/>
                <w:kern w:val="36"/>
                <w:lang w:eastAsia="en-GB"/>
              </w:rPr>
            </w:pPr>
          </w:p>
        </w:tc>
      </w:tr>
    </w:tbl>
    <w:p w:rsidR="00AE1F7D" w:rsidP="00AE1F7D">
      <w:pPr>
        <w:pStyle w:val="Heading1"/>
        <w:spacing w:before="0" w:beforeAutospacing="0" w:after="0" w:afterAutospacing="0"/>
        <w:rPr>
          <w:rFonts w:asciiTheme="majorHAnsi" w:hAnsiTheme="majorHAnsi" w:cstheme="majorHAnsi"/>
          <w:sz w:val="28"/>
          <w:szCs w:val="28"/>
        </w:rPr>
      </w:pPr>
    </w:p>
    <w:p w:rsidR="00AE1F7D" w:rsidRPr="00F87D59" w:rsidP="00AE1F7D">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F87D59">
        <w:rPr>
          <w:rFonts w:asciiTheme="majorHAnsi" w:hAnsiTheme="majorHAnsi" w:cstheme="majorHAnsi"/>
          <w:sz w:val="28"/>
          <w:szCs w:val="28"/>
        </w:rPr>
        <w:t>Corporate Strategy Quarterly Performance Monitoring Report, Quarter Two 2021/22</w:t>
      </w:r>
      <w:r w:rsidRPr="00883AC9">
        <w:rPr>
          <w:rFonts w:asciiTheme="majorHAnsi" w:hAnsiTheme="majorHAnsi" w:cstheme="majorHAnsi"/>
          <w:sz w:val="28"/>
          <w:szCs w:val="28"/>
        </w:rPr>
        <w:fldChar w:fldCharType="end"/>
      </w:r>
    </w:p>
    <w:p w:rsidR="00AE1F7D" w:rsidRPr="00ED4FF1" w:rsidP="00AE1F7D">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AE1F7D" w:rsidRPr="00F87D59" w:rsidP="00AE1F7D">
      <w:pPr>
        <w:pStyle w:val="ListParagraph"/>
        <w:numPr>
          <w:ilvl w:val="0"/>
          <w:numId w:val="8"/>
        </w:numPr>
        <w:rPr>
          <w:rFonts w:cstheme="minorHAnsi"/>
          <w:bCs/>
          <w:iCs/>
        </w:rPr>
      </w:pPr>
      <w:r w:rsidRPr="00F87D59">
        <w:rPr>
          <w:rFonts w:cstheme="minorHAnsi"/>
          <w:bCs/>
          <w:iCs/>
        </w:rPr>
        <w:t xml:space="preserve">To provide Cabinet with a position statement for the Corporate Strategy for quarter </w:t>
      </w:r>
      <w:r>
        <w:rPr>
          <w:rFonts w:cstheme="minorHAnsi"/>
          <w:bCs/>
          <w:iCs/>
        </w:rPr>
        <w:t>two</w:t>
      </w:r>
      <w:r w:rsidRPr="00F87D59">
        <w:rPr>
          <w:rFonts w:cstheme="minorHAnsi"/>
          <w:bCs/>
          <w:iCs/>
        </w:rPr>
        <w:t xml:space="preserve"> (</w:t>
      </w:r>
      <w:r>
        <w:rPr>
          <w:rFonts w:cstheme="minorHAnsi"/>
          <w:bCs/>
          <w:iCs/>
        </w:rPr>
        <w:t>July</w:t>
      </w:r>
      <w:r w:rsidRPr="00F87D59">
        <w:rPr>
          <w:rFonts w:cstheme="minorHAnsi"/>
          <w:bCs/>
          <w:iCs/>
        </w:rPr>
        <w:t xml:space="preserve"> – </w:t>
      </w:r>
      <w:r>
        <w:rPr>
          <w:rFonts w:cstheme="minorHAnsi"/>
          <w:bCs/>
          <w:iCs/>
        </w:rPr>
        <w:t>Sept</w:t>
      </w:r>
      <w:r w:rsidRPr="00F87D59">
        <w:rPr>
          <w:rFonts w:cstheme="minorHAnsi"/>
          <w:bCs/>
          <w:iCs/>
        </w:rPr>
        <w:t>) 2021/22.</w:t>
      </w:r>
    </w:p>
    <w:p w:rsidR="00AE1F7D" w:rsidRPr="00ED4FF1" w:rsidP="00AE1F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rsidR="00AE1F7D" w:rsidP="00AE1F7D">
      <w:pPr>
        <w:pStyle w:val="ListParagraph"/>
        <w:numPr>
          <w:ilvl w:val="0"/>
          <w:numId w:val="8"/>
        </w:numPr>
        <w:spacing w:after="0" w:line="240" w:lineRule="auto"/>
        <w:jc w:val="both"/>
        <w:rPr>
          <w:rFonts w:cstheme="minorHAnsi"/>
          <w:bCs/>
          <w:iCs/>
        </w:rPr>
      </w:pPr>
      <w:r w:rsidRPr="00F87D59">
        <w:rPr>
          <w:rFonts w:cstheme="minorHAnsi"/>
          <w:bCs/>
          <w:iCs/>
        </w:rPr>
        <w:t>The Scrutiny Budget and Performance Panel are asked to consider the report and make comments and recommendations to the Cabinet</w:t>
      </w:r>
    </w:p>
    <w:p w:rsidR="00AE1F7D" w:rsidRPr="00F87D59" w:rsidP="00AE1F7D">
      <w:pPr>
        <w:pStyle w:val="ListParagraph"/>
        <w:spacing w:after="0" w:line="240" w:lineRule="auto"/>
        <w:ind w:left="360"/>
        <w:jc w:val="both"/>
        <w:rPr>
          <w:rFonts w:cstheme="minorHAnsi"/>
          <w:bCs/>
          <w:iCs/>
        </w:rPr>
      </w:pPr>
    </w:p>
    <w:p w:rsidR="00AE1F7D" w:rsidRPr="001A3941" w:rsidP="00AE1F7D">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rsidR="00AE1F7D" w:rsidRPr="00F87D59" w:rsidP="00AE1F7D">
      <w:pPr>
        <w:pStyle w:val="ListParagraph"/>
        <w:spacing w:after="0" w:line="240" w:lineRule="auto"/>
        <w:ind w:left="360"/>
        <w:jc w:val="both"/>
        <w:rPr>
          <w:rFonts w:cstheme="minorHAnsi"/>
          <w:bCs/>
        </w:rPr>
      </w:pPr>
    </w:p>
    <w:p w:rsidR="00AE1F7D" w:rsidRPr="00ED4FF1" w:rsidP="00AE1F7D">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AE1F7D" w:rsidRPr="00F87D59" w:rsidP="00AE1F7D">
      <w:pPr>
        <w:pStyle w:val="ListParagraph"/>
        <w:numPr>
          <w:ilvl w:val="0"/>
          <w:numId w:val="8"/>
        </w:numPr>
        <w:rPr>
          <w:rFonts w:cstheme="minorHAnsi"/>
          <w:bCs/>
          <w:iCs/>
        </w:rPr>
      </w:pPr>
      <w:r w:rsidRPr="00F87D59">
        <w:rPr>
          <w:rFonts w:cstheme="minorHAnsi"/>
          <w:bCs/>
          <w:iCs/>
        </w:rPr>
        <w:t xml:space="preserve">The Council’s performance framework sets out the process for reporting progress against the objectives of the Corporate Strategy. Robust monitoring ensures that the </w:t>
      </w:r>
      <w:r>
        <w:rPr>
          <w:rFonts w:cstheme="minorHAnsi"/>
          <w:bCs/>
          <w:iCs/>
        </w:rPr>
        <w:t>C</w:t>
      </w:r>
      <w:r w:rsidRPr="00F87D59">
        <w:rPr>
          <w:rFonts w:cstheme="minorHAnsi"/>
          <w:bCs/>
          <w:iCs/>
        </w:rPr>
        <w:t>ouncil continues to deliver its priorities and achieves the best outcomes for residents.</w:t>
      </w:r>
    </w:p>
    <w:p w:rsidR="00AE1F7D" w:rsidRPr="00ED4FF1" w:rsidP="00AE1F7D">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w:t>
      </w:r>
      <w:r w:rsidRPr="00ED4FF1">
        <w:rPr>
          <w:rFonts w:asciiTheme="majorHAnsi" w:hAnsiTheme="majorHAnsi" w:cstheme="majorHAnsi"/>
          <w:sz w:val="22"/>
          <w:szCs w:val="22"/>
        </w:rPr>
        <w:t>ther options considered and rejected</w:t>
      </w:r>
    </w:p>
    <w:p w:rsidR="00AE1F7D" w:rsidRPr="00E54FF6" w:rsidP="00AE1F7D">
      <w:pPr>
        <w:pStyle w:val="ListParagraph"/>
        <w:numPr>
          <w:ilvl w:val="0"/>
          <w:numId w:val="8"/>
        </w:numPr>
        <w:rPr>
          <w:rFonts w:cstheme="minorHAnsi"/>
          <w:bCs/>
          <w:iCs/>
        </w:rPr>
      </w:pPr>
      <w:r>
        <w:rPr>
          <w:rFonts w:cstheme="minorHAnsi"/>
          <w:bCs/>
          <w:iCs/>
        </w:rPr>
        <w:t>N/A</w:t>
      </w:r>
    </w:p>
    <w:p w:rsidR="00AE1F7D" w:rsidRPr="00ED4FF1"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AE1F7D" w:rsidRPr="00460D79" w:rsidP="00AE1F7D">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AE1F7D" w:rsidP="00AE1F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AE1F7D">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tcPr>
          <w:p w:rsidR="00AE1F7D" w:rsidRPr="00F87D59" w:rsidP="00AE1F7D">
            <w:pPr>
              <w:spacing w:line="240" w:lineRule="auto"/>
              <w:rPr>
                <w:rFonts w:cstheme="minorHAnsi"/>
                <w:b/>
              </w:rPr>
            </w:pPr>
            <w:r w:rsidRPr="00F87D59">
              <w:rPr>
                <w:rFonts w:cstheme="minorHAnsi"/>
                <w:b/>
              </w:rPr>
              <w:t>An exemplary council</w:t>
            </w:r>
          </w:p>
        </w:tc>
        <w:tc>
          <w:tcPr>
            <w:tcW w:w="4678" w:type="dxa"/>
          </w:tcPr>
          <w:p w:rsidR="00AE1F7D" w:rsidRPr="00F87D59" w:rsidP="00AE1F7D">
            <w:pPr>
              <w:spacing w:line="240" w:lineRule="auto"/>
              <w:rPr>
                <w:rFonts w:cstheme="minorHAnsi"/>
                <w:b/>
              </w:rPr>
            </w:pPr>
            <w:r w:rsidRPr="00F87D59">
              <w:rPr>
                <w:rFonts w:cstheme="minorHAnsi"/>
                <w:b/>
              </w:rPr>
              <w:t>Thriving communities</w:t>
            </w:r>
          </w:p>
        </w:tc>
      </w:tr>
      <w:tr w:rsidTr="00AE1F7D">
        <w:tblPrEx>
          <w:tblW w:w="9526" w:type="dxa"/>
          <w:tblInd w:w="-5" w:type="dxa"/>
          <w:tblLook w:val="04A0"/>
        </w:tblPrEx>
        <w:tc>
          <w:tcPr>
            <w:tcW w:w="4848" w:type="dxa"/>
            <w:shd w:val="clear" w:color="auto" w:fill="auto"/>
          </w:tcPr>
          <w:p w:rsidR="00AE1F7D" w:rsidRPr="00F87D59" w:rsidP="00AE1F7D">
            <w:pPr>
              <w:spacing w:line="240" w:lineRule="auto"/>
              <w:rPr>
                <w:rFonts w:cstheme="minorHAnsi"/>
                <w:b/>
              </w:rPr>
            </w:pPr>
            <w:r w:rsidRPr="00F87D59">
              <w:rPr>
                <w:rFonts w:cstheme="minorHAnsi"/>
                <w:b/>
              </w:rPr>
              <w:t>A fair local economy that works for everyone</w:t>
            </w:r>
          </w:p>
        </w:tc>
        <w:tc>
          <w:tcPr>
            <w:tcW w:w="4678" w:type="dxa"/>
          </w:tcPr>
          <w:p w:rsidR="00AE1F7D" w:rsidRPr="00F87D59" w:rsidP="00AE1F7D">
            <w:pPr>
              <w:spacing w:line="240" w:lineRule="auto"/>
              <w:rPr>
                <w:rFonts w:cstheme="minorHAnsi"/>
                <w:b/>
              </w:rPr>
            </w:pPr>
            <w:r w:rsidRPr="00F87D59">
              <w:rPr>
                <w:rFonts w:cstheme="minorHAnsi"/>
                <w:b/>
              </w:rPr>
              <w:t>Good homes, green spaces, healthy places</w:t>
            </w:r>
          </w:p>
        </w:tc>
      </w:tr>
    </w:tbl>
    <w:p w:rsidR="00AE1F7D" w:rsidP="00AE1F7D">
      <w:pPr>
        <w:pStyle w:val="Heading2"/>
        <w:spacing w:before="0" w:beforeAutospacing="0" w:after="0" w:afterAutospacing="0"/>
        <w:rPr>
          <w:rFonts w:asciiTheme="majorHAnsi" w:hAnsiTheme="majorHAnsi" w:cstheme="majorHAnsi"/>
          <w:sz w:val="22"/>
        </w:rPr>
      </w:pPr>
    </w:p>
    <w:p w:rsidR="00AE1F7D" w:rsidP="00AE1F7D">
      <w:pPr>
        <w:pStyle w:val="Heading2"/>
        <w:spacing w:before="0" w:beforeAutospacing="0" w:after="0" w:afterAutospacing="0"/>
        <w:rPr>
          <w:rFonts w:asciiTheme="majorHAnsi" w:hAnsiTheme="majorHAnsi" w:cstheme="majorHAnsi"/>
          <w:sz w:val="22"/>
        </w:rPr>
      </w:pPr>
    </w:p>
    <w:p w:rsidR="00AE1F7D" w:rsidP="00AE1F7D">
      <w:pPr>
        <w:pStyle w:val="Heading2"/>
        <w:spacing w:before="0" w:beforeAutospacing="0" w:after="0" w:afterAutospacing="0"/>
        <w:rPr>
          <w:rFonts w:asciiTheme="majorHAnsi" w:hAnsiTheme="majorHAnsi" w:cstheme="majorHAnsi"/>
          <w:sz w:val="22"/>
        </w:rPr>
      </w:pPr>
    </w:p>
    <w:p w:rsidR="00AE1F7D" w:rsidP="00AE1F7D">
      <w:pPr>
        <w:pStyle w:val="Heading2"/>
        <w:spacing w:before="0" w:beforeAutospacing="0" w:after="0" w:afterAutospacing="0"/>
        <w:rPr>
          <w:rFonts w:asciiTheme="majorHAnsi" w:hAnsiTheme="majorHAnsi" w:cstheme="majorHAnsi"/>
          <w:sz w:val="22"/>
        </w:rPr>
      </w:pPr>
    </w:p>
    <w:p w:rsidR="00AE1F7D" w:rsidP="00AE1F7D">
      <w:pPr>
        <w:pStyle w:val="Heading2"/>
        <w:spacing w:before="0" w:beforeAutospacing="0" w:after="0" w:afterAutospacing="0"/>
        <w:rPr>
          <w:rFonts w:asciiTheme="majorHAnsi" w:hAnsiTheme="majorHAnsi" w:cstheme="majorHAnsi"/>
          <w:sz w:val="22"/>
        </w:rPr>
      </w:pPr>
    </w:p>
    <w:p w:rsidR="00AE1F7D" w:rsidP="00AE1F7D">
      <w:pPr>
        <w:pStyle w:val="Heading2"/>
        <w:spacing w:before="0" w:beforeAutospacing="0" w:after="0" w:afterAutospacing="0"/>
        <w:rPr>
          <w:rFonts w:asciiTheme="majorHAnsi" w:hAnsiTheme="majorHAnsi" w:cstheme="majorHAnsi"/>
          <w:sz w:val="22"/>
        </w:rPr>
      </w:pPr>
    </w:p>
    <w:p w:rsidR="00AE1F7D" w:rsidP="00AE1F7D">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rsidR="00AE1F7D" w:rsidP="00AE1F7D">
      <w:pPr>
        <w:pStyle w:val="Heading2"/>
        <w:spacing w:before="0" w:beforeAutospacing="0" w:after="0" w:afterAutospacing="0"/>
        <w:rPr>
          <w:rFonts w:asciiTheme="majorHAnsi" w:hAnsiTheme="majorHAnsi" w:cstheme="majorHAnsi"/>
          <w:sz w:val="22"/>
        </w:rPr>
      </w:pPr>
    </w:p>
    <w:p w:rsidR="00AE1F7D" w:rsidP="00AE1F7D">
      <w:pPr>
        <w:pStyle w:val="ListParagraph"/>
        <w:numPr>
          <w:ilvl w:val="0"/>
          <w:numId w:val="8"/>
        </w:numPr>
        <w:rPr>
          <w:rFonts w:cstheme="minorHAnsi"/>
          <w:bCs/>
          <w:iCs/>
        </w:rPr>
      </w:pPr>
      <w:r w:rsidRPr="00F87D59">
        <w:rPr>
          <w:rFonts w:cstheme="minorHAnsi"/>
          <w:bCs/>
          <w:iCs/>
        </w:rPr>
        <w:t xml:space="preserve">This report presents the performance of the Corporate Strategy at the end of quarter </w:t>
      </w:r>
      <w:r>
        <w:rPr>
          <w:rFonts w:cstheme="minorHAnsi"/>
          <w:bCs/>
          <w:iCs/>
        </w:rPr>
        <w:t>two</w:t>
      </w:r>
      <w:r w:rsidRPr="00F87D59">
        <w:rPr>
          <w:rFonts w:cstheme="minorHAnsi"/>
          <w:bCs/>
          <w:iCs/>
        </w:rPr>
        <w:t xml:space="preserve"> (</w:t>
      </w:r>
      <w:r>
        <w:rPr>
          <w:rFonts w:cstheme="minorHAnsi"/>
          <w:bCs/>
          <w:iCs/>
        </w:rPr>
        <w:t>1 July</w:t>
      </w:r>
      <w:r w:rsidRPr="00F87D59">
        <w:rPr>
          <w:rFonts w:cstheme="minorHAnsi"/>
          <w:bCs/>
          <w:iCs/>
        </w:rPr>
        <w:t xml:space="preserve"> – </w:t>
      </w:r>
      <w:r>
        <w:rPr>
          <w:rFonts w:cstheme="minorHAnsi"/>
          <w:bCs/>
          <w:iCs/>
        </w:rPr>
        <w:t>30 September</w:t>
      </w:r>
      <w:r w:rsidRPr="00F87D59">
        <w:rPr>
          <w:rFonts w:cstheme="minorHAnsi"/>
          <w:bCs/>
          <w:iCs/>
        </w:rPr>
        <w:t xml:space="preserve"> 2021). This report provides an update on the current position for the 14 projects, 24 Corporate Strategy performance measu</w:t>
      </w:r>
      <w:r w:rsidRPr="00F87D59">
        <w:rPr>
          <w:rFonts w:cstheme="minorHAnsi"/>
          <w:bCs/>
          <w:iCs/>
        </w:rPr>
        <w:t xml:space="preserve">res and 13 key organisational performance measures.  </w:t>
      </w:r>
    </w:p>
    <w:p w:rsidR="00AE1F7D" w:rsidP="00AE1F7D">
      <w:pPr>
        <w:pStyle w:val="ListParagraph"/>
        <w:ind w:left="360"/>
        <w:rPr>
          <w:rFonts w:cstheme="minorHAnsi"/>
          <w:bCs/>
          <w:iCs/>
        </w:rPr>
      </w:pPr>
    </w:p>
    <w:p w:rsidR="00AE1F7D" w:rsidP="00AE1F7D">
      <w:pPr>
        <w:pStyle w:val="ListParagraph"/>
        <w:numPr>
          <w:ilvl w:val="0"/>
          <w:numId w:val="8"/>
        </w:numPr>
        <w:rPr>
          <w:rFonts w:cstheme="minorHAnsi"/>
          <w:bCs/>
          <w:iCs/>
        </w:rPr>
      </w:pPr>
      <w:r w:rsidRPr="00F87D59">
        <w:rPr>
          <w:rFonts w:cstheme="minorHAnsi"/>
          <w:bCs/>
          <w:iCs/>
        </w:rPr>
        <w:t xml:space="preserve">Of the 14 projects in the strategy: </w:t>
      </w:r>
      <w:r>
        <w:rPr>
          <w:rFonts w:cstheme="minorHAnsi"/>
          <w:bCs/>
          <w:iCs/>
        </w:rPr>
        <w:t>14% (two)</w:t>
      </w:r>
      <w:r w:rsidRPr="009232BE">
        <w:rPr>
          <w:rFonts w:cstheme="minorHAnsi"/>
          <w:bCs/>
          <w:iCs/>
        </w:rPr>
        <w:t xml:space="preserve"> </w:t>
      </w:r>
      <w:r>
        <w:rPr>
          <w:rFonts w:cstheme="minorHAnsi"/>
          <w:bCs/>
          <w:iCs/>
        </w:rPr>
        <w:t>are complete, 79% (11)</w:t>
      </w:r>
      <w:r w:rsidRPr="00992A8A">
        <w:rPr>
          <w:rFonts w:cstheme="minorHAnsi"/>
          <w:bCs/>
          <w:iCs/>
          <w:color w:val="FF0000"/>
        </w:rPr>
        <w:t xml:space="preserve"> </w:t>
      </w:r>
      <w:r w:rsidRPr="00F87D59">
        <w:rPr>
          <w:rFonts w:cstheme="minorHAnsi"/>
          <w:bCs/>
          <w:iCs/>
        </w:rPr>
        <w:t xml:space="preserve">are rated green and on-track; </w:t>
      </w:r>
      <w:r>
        <w:rPr>
          <w:rFonts w:cstheme="minorHAnsi"/>
          <w:bCs/>
          <w:iCs/>
        </w:rPr>
        <w:t>7% (one)</w:t>
      </w:r>
      <w:r w:rsidRPr="009F1664">
        <w:rPr>
          <w:rFonts w:cstheme="minorHAnsi"/>
          <w:bCs/>
          <w:iCs/>
        </w:rPr>
        <w:t xml:space="preserve"> </w:t>
      </w:r>
      <w:r w:rsidRPr="00F87D59">
        <w:rPr>
          <w:rFonts w:cstheme="minorHAnsi"/>
          <w:bCs/>
          <w:iCs/>
        </w:rPr>
        <w:t>is rated amber.</w:t>
      </w:r>
    </w:p>
    <w:p w:rsidR="00AE1F7D" w:rsidRPr="00F87D59" w:rsidP="00AE1F7D">
      <w:pPr>
        <w:pStyle w:val="ListParagraph"/>
        <w:rPr>
          <w:rFonts w:cstheme="minorHAnsi"/>
          <w:bCs/>
          <w:iCs/>
        </w:rPr>
      </w:pPr>
    </w:p>
    <w:p w:rsidR="00AE1F7D" w:rsidP="00AE1F7D">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Of the 24 performance indicators used to monitor the Corporate Strategy, </w:t>
      </w:r>
      <w:r w:rsidRPr="004C7C93">
        <w:rPr>
          <w:rFonts w:ascii="Arial" w:eastAsia="Calibri" w:hAnsi="Arial" w:cs="Times New Roman"/>
        </w:rPr>
        <w:t xml:space="preserve">eight </w:t>
      </w:r>
      <w:r w:rsidRPr="001A3941">
        <w:rPr>
          <w:rFonts w:ascii="Arial" w:eastAsia="Calibri" w:hAnsi="Arial" w:cs="Times New Roman"/>
        </w:rPr>
        <w:t xml:space="preserve">can be reported at the end of </w:t>
      </w:r>
      <w:r>
        <w:rPr>
          <w:rFonts w:ascii="Arial" w:eastAsia="Calibri" w:hAnsi="Arial" w:cs="Times New Roman"/>
        </w:rPr>
        <w:t xml:space="preserve">the </w:t>
      </w:r>
      <w:r w:rsidRPr="001A3941">
        <w:rPr>
          <w:rFonts w:ascii="Arial" w:eastAsia="Calibri" w:hAnsi="Arial" w:cs="Times New Roman"/>
        </w:rPr>
        <w:t>quarter</w:t>
      </w:r>
      <w:r>
        <w:rPr>
          <w:rFonts w:ascii="Arial" w:eastAsia="Calibri" w:hAnsi="Arial" w:cs="Times New Roman"/>
        </w:rPr>
        <w:t>. T</w:t>
      </w:r>
      <w:r w:rsidRPr="004C7C93">
        <w:rPr>
          <w:rFonts w:ascii="Arial" w:eastAsia="Calibri" w:hAnsi="Arial" w:cs="Times New Roman"/>
        </w:rPr>
        <w:t xml:space="preserve">hree </w:t>
      </w:r>
      <w:r w:rsidRPr="00DF567E">
        <w:rPr>
          <w:rFonts w:ascii="Arial" w:eastAsia="Calibri" w:hAnsi="Arial" w:cs="Times New Roman"/>
        </w:rPr>
        <w:t xml:space="preserve">are </w:t>
      </w:r>
      <w:r w:rsidRPr="001A3941">
        <w:rPr>
          <w:rFonts w:ascii="Arial" w:eastAsia="Calibri" w:hAnsi="Arial" w:cs="Times New Roman"/>
        </w:rPr>
        <w:t>rated green</w:t>
      </w:r>
      <w:r>
        <w:rPr>
          <w:rFonts w:ascii="Arial" w:eastAsia="Calibri" w:hAnsi="Arial" w:cs="Times New Roman"/>
        </w:rPr>
        <w:t xml:space="preserve">, </w:t>
      </w:r>
      <w:r w:rsidRPr="004C7C93">
        <w:rPr>
          <w:rFonts w:ascii="Arial" w:eastAsia="Calibri" w:hAnsi="Arial" w:cs="Times New Roman"/>
        </w:rPr>
        <w:t xml:space="preserve">three </w:t>
      </w:r>
      <w:r>
        <w:rPr>
          <w:rFonts w:ascii="Arial" w:eastAsia="Calibri" w:hAnsi="Arial" w:cs="Times New Roman"/>
        </w:rPr>
        <w:t xml:space="preserve">are rated red </w:t>
      </w:r>
      <w:r w:rsidRPr="001A3941">
        <w:rPr>
          <w:rFonts w:ascii="Arial" w:eastAsia="Calibri" w:hAnsi="Arial" w:cs="Times New Roman"/>
        </w:rPr>
        <w:t xml:space="preserve">and </w:t>
      </w:r>
      <w:r w:rsidRPr="004C7C93">
        <w:rPr>
          <w:rFonts w:ascii="Arial" w:eastAsia="Calibri" w:hAnsi="Arial" w:cs="Times New Roman"/>
        </w:rPr>
        <w:t xml:space="preserve">two </w:t>
      </w:r>
      <w:r>
        <w:rPr>
          <w:rFonts w:ascii="Arial" w:eastAsia="Calibri" w:hAnsi="Arial" w:cs="Times New Roman"/>
        </w:rPr>
        <w:t xml:space="preserve">are yet to be </w:t>
      </w:r>
      <w:r w:rsidRPr="001A3941">
        <w:rPr>
          <w:rFonts w:ascii="Arial" w:eastAsia="Calibri" w:hAnsi="Arial" w:cs="Times New Roman"/>
        </w:rPr>
        <w:t>baselin</w:t>
      </w:r>
      <w:r>
        <w:rPr>
          <w:rFonts w:ascii="Arial" w:eastAsia="Calibri" w:hAnsi="Arial" w:cs="Times New Roman"/>
        </w:rPr>
        <w:t>ed</w:t>
      </w:r>
      <w:r w:rsidRPr="001A3941">
        <w:rPr>
          <w:rFonts w:ascii="Arial" w:eastAsia="Calibri" w:hAnsi="Arial" w:cs="Times New Roman"/>
        </w:rPr>
        <w:t>.</w:t>
      </w:r>
    </w:p>
    <w:p w:rsidR="00AE1F7D" w:rsidRPr="001A3941" w:rsidP="00AE1F7D">
      <w:pPr>
        <w:pStyle w:val="ListParagraph"/>
        <w:spacing w:after="0" w:line="240" w:lineRule="auto"/>
        <w:ind w:left="360"/>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Of the 13 key organisational performance measures; </w:t>
      </w:r>
      <w:r w:rsidRPr="004C7C93">
        <w:rPr>
          <w:rFonts w:ascii="Arial" w:eastAsia="Calibri" w:hAnsi="Arial" w:cs="Times New Roman"/>
        </w:rPr>
        <w:t xml:space="preserve">nine </w:t>
      </w:r>
      <w:r w:rsidRPr="001A3941">
        <w:rPr>
          <w:rFonts w:ascii="Arial" w:eastAsia="Calibri" w:hAnsi="Arial" w:cs="Times New Roman"/>
        </w:rPr>
        <w:t>can be reported at the end of</w:t>
      </w:r>
      <w:r>
        <w:rPr>
          <w:rFonts w:ascii="Arial" w:eastAsia="Calibri" w:hAnsi="Arial" w:cs="Times New Roman"/>
        </w:rPr>
        <w:t xml:space="preserve"> the</w:t>
      </w:r>
      <w:r w:rsidRPr="001A3941">
        <w:rPr>
          <w:rFonts w:ascii="Arial" w:eastAsia="Calibri" w:hAnsi="Arial" w:cs="Times New Roman"/>
        </w:rPr>
        <w:t xml:space="preserve"> quarter</w:t>
      </w:r>
      <w:r>
        <w:rPr>
          <w:rFonts w:ascii="Arial" w:eastAsia="Calibri" w:hAnsi="Arial" w:cs="Times New Roman"/>
        </w:rPr>
        <w:t>. S</w:t>
      </w:r>
      <w:r w:rsidRPr="004C7C93">
        <w:rPr>
          <w:rFonts w:ascii="Arial" w:eastAsia="Calibri" w:hAnsi="Arial" w:cs="Times New Roman"/>
        </w:rPr>
        <w:t xml:space="preserve">ix </w:t>
      </w:r>
      <w:r w:rsidRPr="001A3941">
        <w:rPr>
          <w:rFonts w:ascii="Arial" w:eastAsia="Calibri" w:hAnsi="Arial" w:cs="Times New Roman"/>
        </w:rPr>
        <w:t xml:space="preserve">are performing better than target; </w:t>
      </w:r>
      <w:r w:rsidRPr="004C7C93">
        <w:rPr>
          <w:rFonts w:ascii="Arial" w:eastAsia="Calibri" w:hAnsi="Arial" w:cs="Times New Roman"/>
        </w:rPr>
        <w:t xml:space="preserve">one </w:t>
      </w:r>
      <w:r w:rsidRPr="001A3941">
        <w:rPr>
          <w:rFonts w:ascii="Arial" w:eastAsia="Calibri" w:hAnsi="Arial" w:cs="Times New Roman"/>
        </w:rPr>
        <w:t xml:space="preserve">is performing worse that target but within a 5% tolerance of the target; </w:t>
      </w:r>
      <w:r w:rsidRPr="004C7C93">
        <w:rPr>
          <w:rFonts w:ascii="Arial" w:eastAsia="Calibri" w:hAnsi="Arial" w:cs="Times New Roman"/>
        </w:rPr>
        <w:t xml:space="preserve">and two are </w:t>
      </w:r>
      <w:r w:rsidRPr="001A3941">
        <w:rPr>
          <w:rFonts w:ascii="Arial" w:eastAsia="Calibri" w:hAnsi="Arial" w:cs="Times New Roman"/>
        </w:rPr>
        <w:t>worse than target</w:t>
      </w:r>
      <w:r>
        <w:rPr>
          <w:rFonts w:ascii="Arial" w:eastAsia="Calibri" w:hAnsi="Arial" w:cs="Times New Roman"/>
        </w:rPr>
        <w:t xml:space="preserve"> and outside</w:t>
      </w:r>
      <w:r>
        <w:rPr>
          <w:rFonts w:ascii="Arial" w:eastAsia="Calibri" w:hAnsi="Arial" w:cs="Times New Roman"/>
        </w:rPr>
        <w:t xml:space="preserve"> the 5% tolerance.</w:t>
      </w:r>
      <w:r w:rsidRPr="001A3941">
        <w:rPr>
          <w:rFonts w:ascii="Arial" w:eastAsia="Calibri" w:hAnsi="Arial" w:cs="Times New Roman"/>
        </w:rPr>
        <w:t xml:space="preserve"> </w:t>
      </w:r>
    </w:p>
    <w:p w:rsidR="00AE1F7D" w:rsidRPr="00460D79" w:rsidP="00AE1F7D">
      <w:pPr>
        <w:spacing w:after="0" w:line="240" w:lineRule="auto"/>
        <w:rPr>
          <w:rFonts w:ascii="Arial" w:eastAsia="Calibri" w:hAnsi="Arial" w:cs="Times New Roman"/>
        </w:rPr>
      </w:pPr>
    </w:p>
    <w:p w:rsidR="00AE1F7D" w:rsidRPr="00ED4FF1"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AE1F7D" w:rsidRPr="005B7EDA" w:rsidP="00AE1F7D">
      <w:pPr>
        <w:pStyle w:val="ListParagraph"/>
        <w:numPr>
          <w:ilvl w:val="0"/>
          <w:numId w:val="8"/>
        </w:numPr>
        <w:spacing w:after="0" w:line="240" w:lineRule="auto"/>
        <w:rPr>
          <w:rFonts w:ascii="Arial" w:eastAsia="Calibri" w:hAnsi="Arial" w:cs="Times New Roman"/>
        </w:rPr>
      </w:pPr>
      <w:r w:rsidRPr="005B7EDA">
        <w:rPr>
          <w:rFonts w:ascii="Arial" w:eastAsia="Calibri" w:hAnsi="Arial" w:cs="Times New Roman"/>
        </w:rPr>
        <w:t>At Council on 30 September 2020, the Corporate Strategy was updated and refreshed to ensure that the Council can continue to meet the needs of the borough.</w:t>
      </w:r>
    </w:p>
    <w:p w:rsidR="00AE1F7D" w:rsidRPr="005B7EDA" w:rsidP="00AE1F7D">
      <w:pPr>
        <w:pStyle w:val="ListParagraph"/>
        <w:spacing w:after="0" w:line="240" w:lineRule="auto"/>
        <w:rPr>
          <w:rFonts w:ascii="Arial" w:eastAsia="Calibri" w:hAnsi="Arial" w:cs="Times New Roman"/>
        </w:rPr>
      </w:pPr>
    </w:p>
    <w:p w:rsidR="00AE1F7D" w:rsidRPr="00F87D59" w:rsidP="00AE1F7D">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 xml:space="preserve">The four priorities identified in the </w:t>
      </w:r>
      <w:r w:rsidRPr="00F87D59">
        <w:rPr>
          <w:rFonts w:ascii="Arial" w:eastAsia="Calibri" w:hAnsi="Arial" w:cs="Times New Roman"/>
        </w:rPr>
        <w:t>strategy are:</w:t>
      </w:r>
    </w:p>
    <w:p w:rsidR="00AE1F7D" w:rsidRPr="00F87D5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rsidR="00AE1F7D" w:rsidRPr="00F87D5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rsidR="00AE1F7D" w:rsidRPr="00F87D5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rsidR="00AE1F7D" w:rsidRPr="00F87D59" w:rsidP="00AE1F7D">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Good homes, green spaces, healthy places.</w:t>
      </w:r>
    </w:p>
    <w:p w:rsidR="00AE1F7D" w:rsidRPr="00F87D59" w:rsidP="00AE1F7D">
      <w:pPr>
        <w:spacing w:after="0" w:line="240" w:lineRule="auto"/>
        <w:ind w:left="720"/>
        <w:jc w:val="both"/>
        <w:rPr>
          <w:rFonts w:cstheme="minorHAnsi"/>
          <w:bCs/>
          <w:i/>
        </w:rPr>
      </w:pPr>
    </w:p>
    <w:p w:rsidR="00AE1F7D" w:rsidRPr="00F87D59" w:rsidP="00AE1F7D">
      <w:pPr>
        <w:pStyle w:val="ListParagraph"/>
        <w:numPr>
          <w:ilvl w:val="0"/>
          <w:numId w:val="8"/>
        </w:numPr>
        <w:spacing w:after="0" w:line="240" w:lineRule="auto"/>
        <w:rPr>
          <w:rFonts w:ascii="Arial" w:eastAsia="Calibri" w:hAnsi="Arial" w:cs="Times New Roman"/>
        </w:rPr>
      </w:pPr>
      <w:r w:rsidRPr="00F87D59">
        <w:rPr>
          <w:rFonts w:ascii="Arial" w:eastAsia="Calibri" w:hAnsi="Arial" w:cs="Times New Roman"/>
        </w:rPr>
        <w:t xml:space="preserve">Activity and resources are targeted towards 14 priority projects which are delivered over a period of 12-18 months and measured using 24 performance indicators. This report provides the status of the projects and measures at the end of quarter </w:t>
      </w:r>
      <w:r>
        <w:rPr>
          <w:rFonts w:ascii="Arial" w:eastAsia="Calibri" w:hAnsi="Arial" w:cs="Times New Roman"/>
        </w:rPr>
        <w:t>two, 2021-22</w:t>
      </w:r>
      <w:r w:rsidRPr="00F87D59">
        <w:rPr>
          <w:rFonts w:ascii="Arial" w:eastAsia="Calibri" w:hAnsi="Arial" w:cs="Times New Roman"/>
        </w:rPr>
        <w:t>.</w:t>
      </w:r>
    </w:p>
    <w:p w:rsidR="00AE1F7D" w:rsidRPr="00F87D59" w:rsidP="00AE1F7D">
      <w:pPr>
        <w:spacing w:after="0" w:line="240" w:lineRule="auto"/>
        <w:ind w:left="720"/>
        <w:jc w:val="both"/>
        <w:rPr>
          <w:rFonts w:cstheme="minorHAnsi"/>
          <w:bCs/>
          <w:i/>
        </w:rPr>
      </w:pPr>
    </w:p>
    <w:p w:rsidR="00AE1F7D" w:rsidRPr="00F87D59" w:rsidP="00AE1F7D">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A colour rating system is used to indicate status whereby:</w:t>
      </w:r>
    </w:p>
    <w:p w:rsidR="00AE1F7D" w:rsidRPr="00E54FF6" w:rsidP="00AE1F7D">
      <w:pPr>
        <w:pStyle w:val="ListParagraph"/>
        <w:spacing w:after="0" w:line="240" w:lineRule="auto"/>
        <w:ind w:left="360"/>
        <w:jc w:val="both"/>
        <w:rPr>
          <w:rFonts w:cstheme="minorHAnsi"/>
          <w:bCs/>
          <w:iCs/>
        </w:rPr>
      </w:pPr>
      <w:r w:rsidRPr="00E54FF6">
        <w:rPr>
          <w:rFonts w:cstheme="minorHAnsi"/>
          <w:bCs/>
          <w:iCs/>
        </w:rPr>
        <w:t xml:space="preserve"> </w:t>
      </w:r>
    </w:p>
    <w:p w:rsidR="00AE1F7D" w:rsidP="00AE1F7D">
      <w:pPr>
        <w:widowControl w:val="0"/>
        <w:spacing w:after="0" w:line="240" w:lineRule="auto"/>
        <w:ind w:firstLine="709"/>
        <w:outlineLvl w:val="0"/>
        <w:rPr>
          <w:rFonts w:ascii="Arial" w:eastAsia="Times New Roman" w:hAnsi="Arial" w:cs="Times New Roman"/>
          <w:b/>
          <w:lang w:eastAsia="en-GB"/>
        </w:rPr>
      </w:pPr>
      <w:r w:rsidRPr="001A3941">
        <w:rPr>
          <w:rFonts w:ascii="Arial" w:eastAsia="Times New Roman" w:hAnsi="Arial" w:cs="Times New Roman"/>
          <w:b/>
          <w:lang w:eastAsia="en-GB"/>
        </w:rPr>
        <w:t>Projects</w:t>
      </w:r>
    </w:p>
    <w:p w:rsidR="00AE1F7D" w:rsidP="00AE1F7D">
      <w:pPr>
        <w:widowControl w:val="0"/>
        <w:spacing w:after="0" w:line="240" w:lineRule="auto"/>
        <w:ind w:firstLine="709"/>
        <w:outlineLvl w:val="0"/>
        <w:rPr>
          <w:rFonts w:ascii="Arial" w:eastAsia="Times New Roman" w:hAnsi="Arial" w:cs="Times New Roman"/>
          <w:b/>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6913"/>
      </w:tblGrid>
      <w:tr w:rsidTr="00AE1F7D">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1"/>
        </w:trPr>
        <w:tc>
          <w:tcPr>
            <w:tcW w:w="1023" w:type="dxa"/>
            <w:shd w:val="clear" w:color="auto" w:fill="auto"/>
            <w:vAlign w:val="center"/>
          </w:tcPr>
          <w:p w:rsidR="00AE1F7D" w:rsidRPr="001A3941" w:rsidP="00AE1F7D">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rsidR="00AE1F7D" w:rsidRPr="001A3941" w:rsidP="00AE1F7D">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Tr="00AE1F7D">
        <w:tblPrEx>
          <w:tblW w:w="0" w:type="auto"/>
          <w:tblInd w:w="1080" w:type="dxa"/>
          <w:tblLook w:val="04A0"/>
        </w:tblPrEx>
        <w:trPr>
          <w:trHeight w:val="251"/>
        </w:trPr>
        <w:tc>
          <w:tcPr>
            <w:tcW w:w="1023" w:type="dxa"/>
            <w:shd w:val="clear" w:color="auto" w:fill="auto"/>
            <w:vAlign w:val="center"/>
          </w:tcPr>
          <w:p w:rsidR="00AE1F7D" w:rsidRPr="001A3941" w:rsidP="00AE1F7D">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rsidR="00AE1F7D" w:rsidRPr="001A3941" w:rsidP="00AE1F7D">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Tr="00AE1F7D">
        <w:tblPrEx>
          <w:tblW w:w="0" w:type="auto"/>
          <w:tblInd w:w="1080" w:type="dxa"/>
          <w:tblLook w:val="04A0"/>
        </w:tblPrEx>
        <w:trPr>
          <w:trHeight w:val="181"/>
        </w:trPr>
        <w:tc>
          <w:tcPr>
            <w:tcW w:w="1023" w:type="dxa"/>
            <w:shd w:val="clear" w:color="auto" w:fill="auto"/>
            <w:vAlign w:val="center"/>
          </w:tcPr>
          <w:p w:rsidR="00AE1F7D" w:rsidRPr="001A3941" w:rsidP="00AE1F7D">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rsidR="00AE1F7D" w:rsidRPr="001A3941" w:rsidP="00AE1F7D">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rsidR="00AE1F7D" w:rsidP="00AE1F7D">
      <w:pPr>
        <w:spacing w:after="0" w:line="240" w:lineRule="auto"/>
        <w:ind w:firstLine="709"/>
        <w:rPr>
          <w:rFonts w:ascii="Arial" w:eastAsia="Times New Roman" w:hAnsi="Arial" w:cs="Times New Roman"/>
          <w:b/>
          <w:szCs w:val="20"/>
          <w:lang w:eastAsia="en-GB"/>
        </w:rPr>
      </w:pPr>
    </w:p>
    <w:p w:rsidR="00AE1F7D" w:rsidP="00AE1F7D">
      <w:pPr>
        <w:spacing w:after="0" w:line="240" w:lineRule="auto"/>
        <w:ind w:firstLine="709"/>
        <w:rPr>
          <w:rFonts w:ascii="Arial" w:eastAsia="Times New Roman" w:hAnsi="Arial" w:cs="Times New Roman"/>
          <w:b/>
          <w:szCs w:val="20"/>
          <w:lang w:eastAsia="en-GB"/>
        </w:rPr>
      </w:pPr>
      <w:r w:rsidRPr="001A3941">
        <w:rPr>
          <w:rFonts w:ascii="Arial" w:eastAsia="Times New Roman" w:hAnsi="Arial" w:cs="Times New Roman"/>
          <w:b/>
          <w:szCs w:val="20"/>
          <w:lang w:eastAsia="en-GB"/>
        </w:rPr>
        <w:t>Performance Indicators</w:t>
      </w:r>
    </w:p>
    <w:p w:rsidR="00AE1F7D" w:rsidRPr="001A3941" w:rsidP="00AE1F7D">
      <w:pPr>
        <w:spacing w:after="0" w:line="240" w:lineRule="auto"/>
        <w:ind w:firstLine="709"/>
        <w:rPr>
          <w:rFonts w:ascii="Arial" w:eastAsia="Times New Roman" w:hAnsi="Arial" w:cs="Times New Roman"/>
          <w:b/>
          <w:szCs w:val="20"/>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6968"/>
      </w:tblGrid>
      <w:tr w:rsidTr="00AE1F7D">
        <w:tblPrEx>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5"/>
        </w:trPr>
        <w:tc>
          <w:tcPr>
            <w:tcW w:w="1003" w:type="dxa"/>
            <w:shd w:val="clear" w:color="auto" w:fill="auto"/>
            <w:vAlign w:val="center"/>
          </w:tcPr>
          <w:p w:rsidR="00AE1F7D" w:rsidRPr="001A3941" w:rsidP="00AE1F7D">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7509" w:type="dxa"/>
            <w:shd w:val="clear" w:color="auto" w:fill="auto"/>
            <w:vAlign w:val="center"/>
          </w:tcPr>
          <w:p w:rsidR="00AE1F7D" w:rsidRPr="001A3941" w:rsidP="00AE1F7D">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 xml:space="preserve">Worse than target, outside </w:t>
            </w:r>
            <w:r w:rsidRPr="001A3941">
              <w:rPr>
                <w:rFonts w:ascii="Arial" w:eastAsia="Arial" w:hAnsi="Arial" w:cs="Times New Roman"/>
                <w:bCs/>
                <w:color w:val="000000"/>
              </w:rPr>
              <w:t>threshold</w:t>
            </w:r>
          </w:p>
        </w:tc>
      </w:tr>
      <w:tr w:rsidTr="00AE1F7D">
        <w:tblPrEx>
          <w:tblW w:w="0" w:type="auto"/>
          <w:tblInd w:w="1080" w:type="dxa"/>
          <w:tblLook w:val="04A0"/>
        </w:tblPrEx>
        <w:trPr>
          <w:trHeight w:val="145"/>
        </w:trPr>
        <w:tc>
          <w:tcPr>
            <w:tcW w:w="1003" w:type="dxa"/>
            <w:shd w:val="clear" w:color="auto" w:fill="auto"/>
            <w:vAlign w:val="center"/>
          </w:tcPr>
          <w:p w:rsidR="00AE1F7D" w:rsidRPr="001A3941" w:rsidP="00AE1F7D">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7509" w:type="dxa"/>
            <w:shd w:val="clear" w:color="auto" w:fill="auto"/>
            <w:vAlign w:val="center"/>
          </w:tcPr>
          <w:p w:rsidR="00AE1F7D" w:rsidRPr="001A3941" w:rsidP="00AE1F7D">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Tr="00AE1F7D">
        <w:tblPrEx>
          <w:tblW w:w="0" w:type="auto"/>
          <w:tblInd w:w="1080" w:type="dxa"/>
          <w:tblLook w:val="04A0"/>
        </w:tblPrEx>
        <w:trPr>
          <w:trHeight w:val="70"/>
        </w:trPr>
        <w:tc>
          <w:tcPr>
            <w:tcW w:w="1003" w:type="dxa"/>
            <w:shd w:val="clear" w:color="auto" w:fill="auto"/>
            <w:vAlign w:val="center"/>
          </w:tcPr>
          <w:p w:rsidR="00AE1F7D" w:rsidRPr="001A3941" w:rsidP="00AE1F7D">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7509" w:type="dxa"/>
            <w:shd w:val="clear" w:color="auto" w:fill="auto"/>
            <w:vAlign w:val="center"/>
          </w:tcPr>
          <w:p w:rsidR="00AE1F7D" w:rsidRPr="001A3941" w:rsidP="00AE1F7D">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p w:rsidR="00AE1F7D" w:rsidP="00AE1F7D">
      <w:pPr>
        <w:spacing w:after="0" w:line="240" w:lineRule="auto"/>
        <w:ind w:left="720"/>
        <w:jc w:val="both"/>
        <w:rPr>
          <w:rFonts w:cstheme="minorHAnsi"/>
          <w:bCs/>
          <w:i/>
        </w:rPr>
      </w:pPr>
    </w:p>
    <w:p w:rsidR="00AE1F7D" w:rsidP="00AE1F7D">
      <w:pPr>
        <w:spacing w:after="0" w:line="240" w:lineRule="auto"/>
        <w:ind w:left="720"/>
        <w:jc w:val="both"/>
        <w:rPr>
          <w:rFonts w:cstheme="minorHAnsi"/>
          <w:bCs/>
          <w:i/>
        </w:rPr>
      </w:pPr>
    </w:p>
    <w:p w:rsidR="00AE1F7D" w:rsidP="00AE1F7D">
      <w:pPr>
        <w:spacing w:after="0" w:line="240" w:lineRule="auto"/>
        <w:jc w:val="both"/>
        <w:rPr>
          <w:rFonts w:cstheme="minorHAnsi"/>
          <w:bCs/>
          <w:i/>
        </w:rPr>
        <w:sectPr w:rsidSect="00AE1F7D">
          <w:type w:val="continuous"/>
          <w:pgSz w:w="11906" w:h="16838"/>
          <w:pgMar w:top="1440" w:right="1440" w:bottom="1440" w:left="1440" w:header="708" w:footer="708" w:gutter="0"/>
          <w:cols w:space="708"/>
          <w:docGrid w:linePitch="360"/>
        </w:sectPr>
      </w:pP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7"/>
        <w:gridCol w:w="3117"/>
      </w:tblGrid>
      <w:tr w:rsidTr="00AE1F7D">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41"/>
        </w:trPr>
        <w:tc>
          <w:tcPr>
            <w:tcW w:w="9351" w:type="dxa"/>
            <w:gridSpan w:val="3"/>
            <w:tcBorders>
              <w:top w:val="nil"/>
              <w:left w:val="nil"/>
              <w:right w:val="nil"/>
            </w:tcBorders>
            <w:shd w:val="clear" w:color="auto" w:fill="auto"/>
          </w:tcPr>
          <w:p w:rsidR="00AE1F7D" w:rsidRPr="00CD4177" w:rsidP="00AE1F7D">
            <w:pPr>
              <w:pStyle w:val="ListParagraph"/>
              <w:widowControl w:val="0"/>
              <w:spacing w:after="0"/>
              <w:ind w:left="0" w:firstLine="208"/>
              <w:outlineLvl w:val="0"/>
              <w:rPr>
                <w:rFonts w:cs="Arial"/>
                <w:b/>
              </w:rPr>
            </w:pPr>
            <w:bookmarkStart w:id="1" w:name="_Hlk54077637"/>
            <w:r w:rsidRPr="00CD4177">
              <w:rPr>
                <w:rFonts w:cs="Arial"/>
                <w:b/>
                <w:noProof/>
              </w:rPr>
              <w:drawing>
                <wp:inline distT="0" distB="0" distL="0" distR="0">
                  <wp:extent cx="1085850" cy="1314450"/>
                  <wp:effectExtent l="0" t="0" r="0" b="0"/>
                  <wp:docPr id="2" name="Picture 2"/>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extent cx="26384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rsidR="00AE1F7D" w:rsidP="00AE1F7D">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rsidR="00AE1F7D" w:rsidRPr="00CD4177" w:rsidP="00AE1F7D">
            <w:pPr>
              <w:pStyle w:val="ListParagraph"/>
              <w:widowControl w:val="0"/>
              <w:spacing w:after="0"/>
              <w:ind w:left="0"/>
              <w:outlineLvl w:val="0"/>
              <w:rPr>
                <w:rFonts w:cs="Arial"/>
                <w:b/>
                <w:color w:val="0094C8"/>
              </w:rPr>
            </w:pPr>
          </w:p>
        </w:tc>
      </w:tr>
      <w:tr w:rsidTr="00AE1F7D">
        <w:tblPrEx>
          <w:tblW w:w="9351" w:type="dxa"/>
          <w:tblLook w:val="04A0"/>
        </w:tblPrEx>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1D2EA5" w:rsidP="00AE1F7D">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1D2EA5" w:rsidP="00AE1F7D">
            <w:pPr>
              <w:rPr>
                <w:b/>
                <w:bCs/>
                <w:color w:val="4E95C7"/>
              </w:rPr>
            </w:pPr>
            <w:r w:rsidRPr="001D2EA5">
              <w:rPr>
                <w:b/>
                <w:bCs/>
                <w:color w:val="4E95C7"/>
              </w:rPr>
              <w:t xml:space="preserve">Understand the community and work with </w:t>
            </w:r>
            <w:r w:rsidRPr="001D2EA5">
              <w:rPr>
                <w:b/>
                <w:bCs/>
                <w:color w:val="4E95C7"/>
              </w:rPr>
              <w:t>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1D2EA5" w:rsidP="00AE1F7D">
            <w:pPr>
              <w:rPr>
                <w:b/>
                <w:bCs/>
                <w:color w:val="4E95C7"/>
              </w:rPr>
            </w:pPr>
            <w:r w:rsidRPr="001D2EA5">
              <w:rPr>
                <w:b/>
                <w:bCs/>
                <w:color w:val="4E95C7"/>
              </w:rPr>
              <w:t>Is open and transparent in its activities</w:t>
            </w:r>
          </w:p>
        </w:tc>
      </w:tr>
    </w:tbl>
    <w:p w:rsidR="00AE1F7D" w:rsidRPr="00460D79" w:rsidP="00AE1F7D">
      <w:pPr>
        <w:pStyle w:val="Heading2"/>
        <w:spacing w:after="0" w:afterAutospacing="0"/>
        <w:rPr>
          <w:rFonts w:asciiTheme="majorHAnsi" w:hAnsiTheme="majorHAnsi" w:cstheme="majorHAnsi"/>
          <w:sz w:val="22"/>
          <w:szCs w:val="22"/>
        </w:rPr>
      </w:pPr>
      <w:bookmarkEnd w:id="1"/>
      <w:r w:rsidRPr="00460D79">
        <w:rPr>
          <w:rFonts w:asciiTheme="majorHAnsi" w:hAnsiTheme="majorHAnsi" w:cstheme="majorHAnsi"/>
          <w:sz w:val="22"/>
          <w:szCs w:val="22"/>
        </w:rPr>
        <w:t>Achievements this quarter</w:t>
      </w:r>
    </w:p>
    <w:p w:rsidR="00AE1F7D" w:rsidP="00AE1F7D">
      <w:pPr>
        <w:pStyle w:val="ListParagraph"/>
        <w:numPr>
          <w:ilvl w:val="0"/>
          <w:numId w:val="8"/>
        </w:numPr>
        <w:spacing w:after="0" w:line="240" w:lineRule="auto"/>
        <w:rPr>
          <w:rFonts w:ascii="Arial" w:eastAsia="Calibri" w:hAnsi="Arial" w:cs="Times New Roman"/>
        </w:rPr>
      </w:pPr>
      <w:r w:rsidRPr="00460D79">
        <w:rPr>
          <w:rFonts w:ascii="Arial" w:eastAsia="Calibri" w:hAnsi="Arial" w:cs="Times New Roman"/>
        </w:rPr>
        <w:t>The Annual Governance Statement (AGS) action plan</w:t>
      </w:r>
      <w:r>
        <w:rPr>
          <w:rFonts w:ascii="Arial" w:eastAsia="Calibri" w:hAnsi="Arial" w:cs="Times New Roman"/>
        </w:rPr>
        <w:t xml:space="preserve"> project</w:t>
      </w:r>
      <w:r w:rsidRPr="00460D79">
        <w:rPr>
          <w:rFonts w:ascii="Arial" w:eastAsia="Calibri" w:hAnsi="Arial" w:cs="Times New Roman"/>
        </w:rPr>
        <w:t xml:space="preserve"> </w:t>
      </w:r>
      <w:r>
        <w:rPr>
          <w:rFonts w:ascii="Arial" w:eastAsia="Calibri" w:hAnsi="Arial" w:cs="Times New Roman"/>
        </w:rPr>
        <w:t>has been completed with all key milestone being delivered.</w:t>
      </w:r>
      <w:r w:rsidRPr="00D30C27">
        <w:rPr>
          <w:rFonts w:ascii="Arial" w:eastAsia="Calibri" w:hAnsi="Arial" w:cs="Times New Roman"/>
        </w:rPr>
        <w:t xml:space="preserve">  </w:t>
      </w:r>
      <w:r>
        <w:rPr>
          <w:rFonts w:ascii="Arial" w:eastAsia="Calibri" w:hAnsi="Arial" w:cs="Times New Roman"/>
        </w:rPr>
        <w:t>The project has delivered an updated  constitution; refreshed governance, performance management and human resources policies; a consistent approach to community engagement and consultation through the Consultation Framework and Community Engagement Strate</w:t>
      </w:r>
      <w:r>
        <w:rPr>
          <w:rFonts w:ascii="Arial" w:eastAsia="Calibri" w:hAnsi="Arial" w:cs="Times New Roman"/>
        </w:rPr>
        <w:t xml:space="preserve">gy; and a </w:t>
      </w:r>
      <w:r w:rsidRPr="00A7475E">
        <w:rPr>
          <w:rFonts w:ascii="Arial" w:eastAsia="Calibri" w:hAnsi="Arial" w:cs="Times New Roman"/>
        </w:rPr>
        <w:t>robust approach to managing strategic contracts and partnerships</w:t>
      </w:r>
      <w:r>
        <w:rPr>
          <w:rFonts w:ascii="Arial" w:eastAsia="Calibri" w:hAnsi="Arial" w:cs="Times New Roman"/>
        </w:rPr>
        <w:t xml:space="preserve"> through the Partnership Framework. Overall, the actions in place will </w:t>
      </w:r>
      <w:r w:rsidRPr="002C72FC">
        <w:t xml:space="preserve">ensure that the </w:t>
      </w:r>
      <w:r>
        <w:t>council</w:t>
      </w:r>
      <w:r w:rsidRPr="002C72FC">
        <w:t xml:space="preserve"> is </w:t>
      </w:r>
      <w:r>
        <w:t xml:space="preserve">a </w:t>
      </w:r>
      <w:r w:rsidRPr="002C72FC">
        <w:t>transparent</w:t>
      </w:r>
      <w:r>
        <w:t xml:space="preserve">, </w:t>
      </w:r>
      <w:r w:rsidRPr="002C72FC">
        <w:t>accountable</w:t>
      </w:r>
      <w:r>
        <w:t xml:space="preserve"> organisation</w:t>
      </w:r>
      <w:r w:rsidRPr="002C72FC">
        <w:t xml:space="preserve"> </w:t>
      </w:r>
      <w:r>
        <w:t>with an improved governance culture and envi</w:t>
      </w:r>
      <w:r>
        <w:t>ronment.</w:t>
      </w:r>
    </w:p>
    <w:p w:rsidR="00AE1F7D" w:rsidP="00AE1F7D">
      <w:pPr>
        <w:pStyle w:val="ListParagraph"/>
        <w:spacing w:after="0" w:line="240" w:lineRule="auto"/>
        <w:ind w:left="360"/>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Pr>
          <w:rFonts w:ascii="Arial" w:eastAsia="Calibri" w:hAnsi="Arial" w:cs="Times New Roman"/>
        </w:rPr>
        <w:t>Shared Services has progressed this quarter with the development of a shared Customer Service between South Ribble and Chorley Councils. The consultation for the customer services management structure has been completed and the initial review has</w:t>
      </w:r>
      <w:r>
        <w:rPr>
          <w:rFonts w:ascii="Arial" w:eastAsia="Calibri" w:hAnsi="Arial" w:cs="Times New Roman"/>
        </w:rPr>
        <w:t xml:space="preserve"> been approved. The shared management structure has been implemented since September. Work has commenced on the development of the second stage of the customer service review, </w:t>
      </w:r>
      <w:r w:rsidRPr="00EC5059">
        <w:rPr>
          <w:rFonts w:ascii="Arial" w:eastAsia="Calibri" w:hAnsi="Arial" w:cs="Times New Roman"/>
        </w:rPr>
        <w:t>which will seek to implement a shared team structure.</w:t>
      </w:r>
      <w:r>
        <w:rPr>
          <w:rFonts w:ascii="Arial" w:eastAsia="Calibri" w:hAnsi="Arial" w:cs="Times New Roman"/>
        </w:rPr>
        <w:t xml:space="preserve">  The shared ICT service re</w:t>
      </w:r>
      <w:r>
        <w:rPr>
          <w:rFonts w:ascii="Arial" w:eastAsia="Calibri" w:hAnsi="Arial" w:cs="Times New Roman"/>
        </w:rPr>
        <w:t>view proposals were presented to the Shared Services Joint Committee in August 2021. However, there has been slight delays as the consultation period was extended to allow the team more opportunity to provide feedback. T</w:t>
      </w:r>
      <w:r w:rsidRPr="005D4662">
        <w:rPr>
          <w:rFonts w:eastAsia="Calibri" w:cs="Arial"/>
          <w:bCs/>
        </w:rPr>
        <w:t>he final proposals</w:t>
      </w:r>
      <w:r>
        <w:rPr>
          <w:rFonts w:eastAsia="Calibri" w:cs="Arial"/>
          <w:bCs/>
        </w:rPr>
        <w:t xml:space="preserve"> for the ICT review</w:t>
      </w:r>
      <w:r w:rsidRPr="005D4662">
        <w:rPr>
          <w:rFonts w:eastAsia="Calibri" w:cs="Arial"/>
          <w:bCs/>
        </w:rPr>
        <w:t xml:space="preserve"> will be signed off in October</w:t>
      </w:r>
      <w:r>
        <w:rPr>
          <w:rFonts w:eastAsia="Calibri" w:cs="Arial"/>
          <w:bCs/>
        </w:rPr>
        <w:t xml:space="preserve"> 2021 and t</w:t>
      </w:r>
      <w:r w:rsidRPr="005D4662">
        <w:rPr>
          <w:rFonts w:eastAsia="Calibri" w:cs="Arial"/>
          <w:bCs/>
        </w:rPr>
        <w:t xml:space="preserve">he implementation of the review </w:t>
      </w:r>
      <w:r>
        <w:rPr>
          <w:rFonts w:eastAsia="Calibri" w:cs="Arial"/>
          <w:bCs/>
        </w:rPr>
        <w:t xml:space="preserve">is </w:t>
      </w:r>
      <w:r w:rsidRPr="005D4662">
        <w:rPr>
          <w:rFonts w:eastAsia="Calibri" w:cs="Arial"/>
          <w:bCs/>
        </w:rPr>
        <w:t xml:space="preserve">to be completed by </w:t>
      </w:r>
      <w:r>
        <w:rPr>
          <w:rFonts w:eastAsia="Calibri" w:cs="Arial"/>
          <w:bCs/>
        </w:rPr>
        <w:t>December 2021.</w:t>
      </w:r>
    </w:p>
    <w:p w:rsidR="00AE1F7D" w:rsidRPr="00D01B39" w:rsidP="00AE1F7D">
      <w:pPr>
        <w:spacing w:after="0" w:line="240" w:lineRule="auto"/>
        <w:rPr>
          <w:rFonts w:ascii="Arial" w:eastAsia="Calibri" w:hAnsi="Arial" w:cs="Times New Roman"/>
        </w:rPr>
      </w:pPr>
    </w:p>
    <w:p w:rsidR="00AE1F7D" w:rsidRPr="00D01B39" w:rsidP="00AE1F7D">
      <w:pPr>
        <w:pStyle w:val="ListParagraph"/>
        <w:numPr>
          <w:ilvl w:val="0"/>
          <w:numId w:val="8"/>
        </w:numPr>
        <w:spacing w:after="0" w:line="240" w:lineRule="auto"/>
        <w:rPr>
          <w:rFonts w:ascii="Arial" w:eastAsia="Calibri" w:hAnsi="Arial" w:cs="Times New Roman"/>
          <w:color w:val="FF0000"/>
        </w:rPr>
      </w:pPr>
      <w:r>
        <w:rPr>
          <w:rFonts w:ascii="Arial" w:eastAsia="Calibri" w:hAnsi="Arial" w:cs="Times New Roman"/>
        </w:rPr>
        <w:t>Despite resourcing challenges, t</w:t>
      </w:r>
      <w:r w:rsidRPr="00D01B39">
        <w:rPr>
          <w:rFonts w:ascii="Arial" w:eastAsia="Calibri" w:hAnsi="Arial" w:cs="Times New Roman"/>
        </w:rPr>
        <w:t>he delivery of the joint digital strategy has progressed in quarter two</w:t>
      </w:r>
      <w:r>
        <w:rPr>
          <w:rFonts w:ascii="Arial" w:eastAsia="Calibri" w:hAnsi="Arial" w:cs="Times New Roman"/>
        </w:rPr>
        <w:t>.  The progress made in</w:t>
      </w:r>
      <w:r>
        <w:rPr>
          <w:rFonts w:ascii="Arial" w:eastAsia="Calibri" w:hAnsi="Arial" w:cs="Times New Roman"/>
        </w:rPr>
        <w:t xml:space="preserve">cludes </w:t>
      </w:r>
      <w:r w:rsidRPr="00D01B39">
        <w:rPr>
          <w:rFonts w:ascii="Arial" w:eastAsia="Calibri" w:hAnsi="Arial" w:cs="Times New Roman"/>
        </w:rPr>
        <w:t>the implementation of a document management system for the Planning service, providing efficiencies and improved digital security to the service.</w:t>
      </w:r>
      <w:r w:rsidRPr="00D01B39">
        <w:rPr>
          <w:rFonts w:ascii="Arial" w:eastAsia="Times New Roman" w:hAnsi="Arial" w:cs="Arial"/>
          <w:lang w:val="en-US"/>
        </w:rPr>
        <w:t xml:space="preserve"> A review to automate processes for both Planning and Building Control and the alignment and adoption of</w:t>
      </w:r>
      <w:r w:rsidRPr="00D01B39">
        <w:rPr>
          <w:rFonts w:ascii="Arial" w:eastAsia="Times New Roman" w:hAnsi="Arial" w:cs="Arial"/>
          <w:lang w:val="en-US"/>
        </w:rPr>
        <w:t xml:space="preserve"> best practice has commenced as part of Shared Services to drive improvements and efficiency in the way the service operates. Throughout the quarter</w:t>
      </w:r>
      <w:r>
        <w:rPr>
          <w:rFonts w:ascii="Arial" w:eastAsia="Times New Roman" w:hAnsi="Arial" w:cs="Arial"/>
          <w:lang w:val="en-US"/>
        </w:rPr>
        <w:t>,</w:t>
      </w:r>
      <w:r w:rsidRPr="00D01B39">
        <w:rPr>
          <w:rFonts w:ascii="Arial" w:eastAsia="Times New Roman" w:hAnsi="Arial" w:cs="Arial"/>
          <w:lang w:val="en-US"/>
        </w:rPr>
        <w:t xml:space="preserve"> weekly drop-in sessions have been delivered to </w:t>
      </w:r>
      <w:r>
        <w:rPr>
          <w:rFonts w:ascii="Arial" w:eastAsia="Times New Roman" w:hAnsi="Arial" w:cs="Arial"/>
          <w:lang w:val="en-US"/>
        </w:rPr>
        <w:t xml:space="preserve">support the move towards deploying SharePoint (cloud-based </w:t>
      </w:r>
      <w:r>
        <w:rPr>
          <w:rFonts w:ascii="Arial" w:eastAsia="Times New Roman" w:hAnsi="Arial" w:cs="Arial"/>
          <w:lang w:val="en-US"/>
        </w:rPr>
        <w:t xml:space="preserve">storage system).  The sessions have been aimed at providing users with the </w:t>
      </w:r>
      <w:r w:rsidRPr="00D01B39">
        <w:rPr>
          <w:rFonts w:ascii="Arial" w:eastAsia="Times New Roman" w:hAnsi="Arial" w:cs="Arial"/>
          <w:lang w:val="en-US"/>
        </w:rPr>
        <w:t xml:space="preserve">skills </w:t>
      </w:r>
      <w:r>
        <w:rPr>
          <w:rFonts w:ascii="Arial" w:eastAsia="Times New Roman" w:hAnsi="Arial" w:cs="Arial"/>
          <w:lang w:val="en-US"/>
        </w:rPr>
        <w:t>and knowledge as it is</w:t>
      </w:r>
      <w:r w:rsidRPr="00D01B39">
        <w:rPr>
          <w:rFonts w:ascii="Arial" w:eastAsia="Times New Roman" w:hAnsi="Arial" w:cs="Arial"/>
          <w:lang w:val="en-US"/>
        </w:rPr>
        <w:t xml:space="preserve"> rolled out</w:t>
      </w:r>
      <w:r>
        <w:rPr>
          <w:rFonts w:ascii="Arial" w:eastAsia="Times New Roman" w:hAnsi="Arial" w:cs="Arial"/>
          <w:lang w:val="en-US"/>
        </w:rPr>
        <w:t xml:space="preserve"> across the authorities</w:t>
      </w:r>
      <w:r w:rsidRPr="00D01B39">
        <w:rPr>
          <w:rFonts w:ascii="Arial" w:eastAsia="Times New Roman" w:hAnsi="Arial" w:cs="Arial"/>
          <w:lang w:val="en-US"/>
        </w:rPr>
        <w:t xml:space="preserve">.  The </w:t>
      </w:r>
      <w:r>
        <w:rPr>
          <w:rFonts w:ascii="Arial" w:eastAsia="Times New Roman" w:hAnsi="Arial" w:cs="Arial"/>
          <w:lang w:val="en-US"/>
        </w:rPr>
        <w:t>impact of the changes will be to enhance the way officers work and collaborate across both councils will be abl</w:t>
      </w:r>
      <w:r>
        <w:rPr>
          <w:rFonts w:ascii="Arial" w:eastAsia="Times New Roman" w:hAnsi="Arial" w:cs="Arial"/>
          <w:lang w:val="en-US"/>
        </w:rPr>
        <w:t xml:space="preserve">e </w:t>
      </w:r>
      <w:r w:rsidRPr="00D01B39">
        <w:rPr>
          <w:rFonts w:ascii="Arial" w:eastAsia="Times New Roman" w:hAnsi="Arial" w:cs="Arial"/>
          <w:lang w:val="en-US"/>
        </w:rPr>
        <w:t>to share data seamlessly</w:t>
      </w:r>
      <w:r>
        <w:rPr>
          <w:rFonts w:ascii="Arial" w:eastAsia="Times New Roman" w:hAnsi="Arial" w:cs="Arial"/>
          <w:lang w:val="en-US"/>
        </w:rPr>
        <w:t xml:space="preserve"> as well as with </w:t>
      </w:r>
      <w:r w:rsidRPr="00D01B39">
        <w:rPr>
          <w:rFonts w:ascii="Arial" w:eastAsia="Times New Roman" w:hAnsi="Arial" w:cs="Arial"/>
          <w:lang w:val="en-US"/>
        </w:rPr>
        <w:t>third parties</w:t>
      </w:r>
      <w:r>
        <w:rPr>
          <w:rFonts w:ascii="Arial" w:eastAsia="Times New Roman" w:hAnsi="Arial" w:cs="Arial"/>
          <w:lang w:val="en-US"/>
        </w:rPr>
        <w:t>.</w:t>
      </w:r>
    </w:p>
    <w:p w:rsidR="00AE1F7D" w:rsidRPr="00D01B39" w:rsidP="00AE1F7D">
      <w:pPr>
        <w:pStyle w:val="ListParagraph"/>
        <w:rPr>
          <w:rFonts w:ascii="Arial" w:eastAsia="Calibri" w:hAnsi="Arial" w:cs="Times New Roman"/>
          <w:color w:val="FF0000"/>
        </w:rPr>
      </w:pPr>
    </w:p>
    <w:p w:rsidR="00AE1F7D" w:rsidP="00AE1F7D">
      <w:pPr>
        <w:pStyle w:val="ListParagraph"/>
        <w:numPr>
          <w:ilvl w:val="0"/>
          <w:numId w:val="8"/>
        </w:numPr>
        <w:spacing w:after="0" w:line="240" w:lineRule="auto"/>
        <w:rPr>
          <w:rFonts w:ascii="Arial" w:eastAsia="Calibri" w:hAnsi="Arial" w:cs="Times New Roman"/>
        </w:rPr>
      </w:pPr>
      <w:r w:rsidRPr="00804678">
        <w:rPr>
          <w:rFonts w:ascii="Arial" w:eastAsia="Calibri" w:hAnsi="Arial" w:cs="Times New Roman"/>
        </w:rPr>
        <w:t xml:space="preserve">The </w:t>
      </w:r>
      <w:r>
        <w:rPr>
          <w:rFonts w:ascii="Arial" w:eastAsia="Calibri" w:hAnsi="Arial" w:cs="Times New Roman"/>
        </w:rPr>
        <w:t xml:space="preserve">programme of activity to work with partners to design and deliver better public services has now completed. On 15 September, the newly established </w:t>
      </w:r>
      <w:r w:rsidRPr="00804678">
        <w:rPr>
          <w:rFonts w:ascii="Arial" w:eastAsia="Calibri" w:hAnsi="Arial" w:cs="Times New Roman"/>
        </w:rPr>
        <w:t xml:space="preserve">Chorley and South Ribble Partnership </w:t>
      </w:r>
      <w:r>
        <w:rPr>
          <w:rFonts w:ascii="Arial" w:eastAsia="Calibri" w:hAnsi="Arial" w:cs="Times New Roman"/>
        </w:rPr>
        <w:t>met for t</w:t>
      </w:r>
      <w:r>
        <w:rPr>
          <w:rFonts w:ascii="Arial" w:eastAsia="Calibri" w:hAnsi="Arial" w:cs="Times New Roman"/>
        </w:rPr>
        <w:t xml:space="preserve">he first time, with new governance arrangements, a defined strategy and action plan. The strategy had been developed over a period of nine months, and represents a consensus across partners on where there should be a collective focus. The Partnership will </w:t>
      </w:r>
      <w:r>
        <w:rPr>
          <w:rFonts w:ascii="Arial" w:eastAsia="Calibri" w:hAnsi="Arial" w:cs="Times New Roman"/>
        </w:rPr>
        <w:t>be developing with partners a locality model which shapes the way services work with each other as well as continuing to build on the benefits of sharing data to improve performance and the application of resources. The first major piece of work being unde</w:t>
      </w:r>
      <w:r>
        <w:rPr>
          <w:rFonts w:ascii="Arial" w:eastAsia="Calibri" w:hAnsi="Arial" w:cs="Times New Roman"/>
        </w:rPr>
        <w:t xml:space="preserve">rtaken is a summit in November 2021 on the economy which will see a number of key leaders and experts brought to together to </w:t>
      </w:r>
      <w:r>
        <w:rPr>
          <w:rFonts w:ascii="Arial" w:eastAsia="Calibri" w:hAnsi="Arial" w:cs="Times New Roman"/>
        </w:rPr>
        <w:t xml:space="preserve">identify the recommendations that the Partnership should take forward to support the economy as it recovers from the impact of the </w:t>
      </w:r>
      <w:r>
        <w:rPr>
          <w:rFonts w:ascii="Arial" w:eastAsia="Calibri" w:hAnsi="Arial" w:cs="Times New Roman"/>
        </w:rPr>
        <w:t xml:space="preserve">pandemic. </w:t>
      </w:r>
    </w:p>
    <w:p w:rsidR="00AE1F7D" w:rsidRPr="00D30C27" w:rsidP="00AE1F7D">
      <w:pPr>
        <w:spacing w:after="0" w:line="240" w:lineRule="auto"/>
        <w:rPr>
          <w:rFonts w:ascii="Arial" w:eastAsia="Calibri" w:hAnsi="Arial" w:cs="Times New Roman"/>
        </w:rPr>
      </w:pPr>
    </w:p>
    <w:p w:rsidR="00AE1F7D" w:rsidP="00AE1F7D">
      <w:pPr>
        <w:pStyle w:val="ListParagraph"/>
        <w:numPr>
          <w:ilvl w:val="0"/>
          <w:numId w:val="8"/>
        </w:numPr>
        <w:spacing w:after="0"/>
        <w:rPr>
          <w:rFonts w:ascii="Arial" w:eastAsia="Calibri" w:hAnsi="Arial" w:cs="Arial"/>
        </w:rPr>
      </w:pPr>
      <w:r>
        <w:rPr>
          <w:rFonts w:ascii="Arial" w:eastAsia="Calibri" w:hAnsi="Arial" w:cs="Arial"/>
        </w:rPr>
        <w:t>O</w:t>
      </w:r>
      <w:r w:rsidRPr="00460D79">
        <w:rPr>
          <w:rFonts w:ascii="Arial" w:eastAsia="Calibri" w:hAnsi="Arial" w:cs="Arial"/>
        </w:rPr>
        <w:t xml:space="preserve">f the four projects within this priority, </w:t>
      </w:r>
      <w:r>
        <w:rPr>
          <w:rFonts w:ascii="Arial" w:eastAsia="Calibri" w:hAnsi="Arial" w:cs="Arial"/>
        </w:rPr>
        <w:t>two</w:t>
      </w:r>
      <w:r w:rsidRPr="00460D79">
        <w:rPr>
          <w:rFonts w:ascii="Arial" w:eastAsia="Calibri" w:hAnsi="Arial" w:cs="Arial"/>
        </w:rPr>
        <w:t xml:space="preserve"> </w:t>
      </w:r>
      <w:r>
        <w:rPr>
          <w:rFonts w:ascii="Arial" w:eastAsia="Calibri" w:hAnsi="Arial" w:cs="Arial"/>
        </w:rPr>
        <w:t xml:space="preserve">are complete, one is rated green and one is </w:t>
      </w:r>
      <w:r w:rsidRPr="00460D79">
        <w:rPr>
          <w:rFonts w:ascii="Arial" w:eastAsia="Calibri" w:hAnsi="Arial" w:cs="Arial"/>
        </w:rPr>
        <w:t>rated amber.</w:t>
      </w:r>
    </w:p>
    <w:tbl>
      <w:tblPr>
        <w:tblpPr w:leftFromText="180" w:rightFromText="180" w:vertAnchor="text" w:horzAnchor="page" w:tblpX="1534" w:tblpY="208"/>
        <w:tblOverlap w:val="never"/>
        <w:tblW w:w="9874" w:type="dxa"/>
        <w:tblLook w:val="04A0"/>
      </w:tblPr>
      <w:tblGrid>
        <w:gridCol w:w="7675"/>
        <w:gridCol w:w="2199"/>
      </w:tblGrid>
      <w:tr w:rsidTr="00AE1F7D">
        <w:tblPrEx>
          <w:tblW w:w="9874" w:type="dxa"/>
          <w:tblLook w:val="04A0"/>
        </w:tblPrEx>
        <w:trPr>
          <w:trHeight w:val="276"/>
        </w:trPr>
        <w:tc>
          <w:tcPr>
            <w:tcW w:w="7675" w:type="dxa"/>
            <w:tcBorders>
              <w:top w:val="single" w:sz="4" w:space="0" w:color="auto"/>
              <w:left w:val="single" w:sz="4" w:space="0" w:color="auto"/>
              <w:right w:val="single" w:sz="4" w:space="0" w:color="auto"/>
            </w:tcBorders>
            <w:shd w:val="clear" w:color="auto" w:fill="BFBFBF"/>
            <w:vAlign w:val="center"/>
          </w:tcPr>
          <w:p w:rsidR="00AE1F7D" w:rsidRPr="0077663E" w:rsidP="00AE1F7D">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AE1F7D">
        <w:tblPrEx>
          <w:tblW w:w="9874" w:type="dxa"/>
          <w:tblLook w:val="04A0"/>
        </w:tblPrEx>
        <w:trPr>
          <w:trHeight w:val="468"/>
        </w:trPr>
        <w:tc>
          <w:tcPr>
            <w:tcW w:w="7675" w:type="dxa"/>
            <w:tcBorders>
              <w:left w:val="single" w:sz="4" w:space="0" w:color="auto"/>
              <w:bottom w:val="single" w:sz="4" w:space="0" w:color="auto"/>
              <w:right w:val="single" w:sz="4" w:space="0" w:color="auto"/>
            </w:tcBorders>
            <w:shd w:val="clear" w:color="auto" w:fill="BFBFBF"/>
            <w:vAlign w:val="center"/>
          </w:tcPr>
          <w:p w:rsidR="00AE1F7D" w:rsidRPr="0077663E" w:rsidP="00AE1F7D">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Tr="00AE1F7D">
        <w:tblPrEx>
          <w:tblW w:w="9874" w:type="dxa"/>
          <w:tblLook w:val="04A0"/>
        </w:tblPrEx>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szCs w:val="20"/>
                <w:lang w:eastAsia="en-GB"/>
              </w:rPr>
            </w:pPr>
            <w:r w:rsidRPr="0077663E">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E1F7D" w:rsidRPr="00351CD5"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COMPLETE</w:t>
            </w:r>
          </w:p>
        </w:tc>
      </w:tr>
      <w:tr w:rsidTr="00AE1F7D">
        <w:tblPrEx>
          <w:tblW w:w="9874" w:type="dxa"/>
          <w:tblLook w:val="04A0"/>
        </w:tblPrEx>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 xml:space="preserve">Transform the way the </w:t>
            </w:r>
            <w:r w:rsidRPr="0077663E">
              <w:rPr>
                <w:rFonts w:ascii="Arial" w:eastAsia="Times New Roman" w:hAnsi="Arial" w:cs="Arial"/>
                <w:b/>
                <w:bCs/>
                <w:szCs w:val="20"/>
                <w:lang w:eastAsia="en-GB"/>
              </w:rPr>
              <w:t>council operates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6B5387" w:rsidP="00AE1F7D">
            <w:pPr>
              <w:spacing w:after="0" w:line="240" w:lineRule="auto"/>
              <w:jc w:val="center"/>
              <w:rPr>
                <w:rFonts w:ascii="Arial" w:eastAsia="Times New Roman" w:hAnsi="Arial" w:cs="Arial"/>
                <w:b/>
                <w:bCs/>
                <w:noProof/>
                <w:color w:val="FFFFFF" w:themeColor="background1"/>
                <w:szCs w:val="20"/>
                <w:lang w:eastAsia="en-GB"/>
              </w:rPr>
            </w:pPr>
            <w:r w:rsidRPr="006B5387">
              <w:rPr>
                <w:rFonts w:ascii="Arial" w:eastAsia="Times New Roman" w:hAnsi="Arial" w:cs="Arial"/>
                <w:b/>
                <w:bCs/>
                <w:noProof/>
                <w:color w:val="FFFFFF" w:themeColor="background1"/>
                <w:szCs w:val="20"/>
                <w:lang w:eastAsia="en-GB"/>
              </w:rPr>
              <w:t>GREEN</w:t>
            </w:r>
          </w:p>
        </w:tc>
      </w:tr>
      <w:tr w:rsidTr="00AE1F7D">
        <w:tblPrEx>
          <w:tblW w:w="9874" w:type="dxa"/>
          <w:tblLook w:val="04A0"/>
        </w:tblPrEx>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E1F7D" w:rsidRPr="00351CD5"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COMPLETE</w:t>
            </w:r>
          </w:p>
        </w:tc>
      </w:tr>
      <w:tr w:rsidTr="00AE1F7D">
        <w:tblPrEx>
          <w:tblW w:w="9874" w:type="dxa"/>
          <w:tblLook w:val="04A0"/>
        </w:tblPrEx>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FFC000"/>
            <w:vAlign w:val="center"/>
          </w:tcPr>
          <w:p w:rsidR="00AE1F7D" w:rsidRPr="0077663E" w:rsidP="00AE1F7D">
            <w:pPr>
              <w:spacing w:after="0" w:line="240" w:lineRule="auto"/>
              <w:jc w:val="center"/>
              <w:rPr>
                <w:rFonts w:ascii="Arial" w:eastAsia="Times New Roman" w:hAnsi="Arial" w:cs="Arial"/>
                <w:b/>
                <w:bCs/>
                <w:noProof/>
                <w:color w:val="7F7F7F"/>
                <w:szCs w:val="20"/>
                <w:lang w:eastAsia="en-GB"/>
              </w:rPr>
            </w:pPr>
            <w:r>
              <w:rPr>
                <w:rFonts w:ascii="Arial" w:eastAsia="Times New Roman" w:hAnsi="Arial" w:cs="Arial"/>
                <w:b/>
                <w:bCs/>
                <w:noProof/>
                <w:color w:val="FFFFFF" w:themeColor="background1"/>
                <w:szCs w:val="20"/>
                <w:lang w:eastAsia="en-GB"/>
              </w:rPr>
              <w:t>AMBER</w:t>
            </w:r>
          </w:p>
        </w:tc>
      </w:tr>
    </w:tbl>
    <w:p w:rsidR="00AE1F7D" w:rsidP="00AE1F7D">
      <w:pPr>
        <w:spacing w:after="0"/>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035"/>
        <w:gridCol w:w="2056"/>
      </w:tblGrid>
      <w:tr w:rsidTr="00AE1F7D">
        <w:tblPrEx>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79"/>
        </w:trPr>
        <w:tc>
          <w:tcPr>
            <w:tcW w:w="7736" w:type="dxa"/>
            <w:gridSpan w:val="2"/>
            <w:shd w:val="clear" w:color="auto" w:fill="auto"/>
            <w:vAlign w:val="center"/>
          </w:tcPr>
          <w:p w:rsidR="00AE1F7D" w:rsidP="00AE1F7D">
            <w:pPr>
              <w:widowControl w:val="0"/>
              <w:rPr>
                <w:rFonts w:eastAsia="Calibri"/>
                <w:b/>
              </w:rPr>
            </w:pPr>
            <w:bookmarkStart w:id="2" w:name="_Hlk85188507"/>
            <w:r w:rsidRPr="0077663E">
              <w:rPr>
                <w:rFonts w:ascii="Arial" w:eastAsia="Times New Roman" w:hAnsi="Arial" w:cs="Arial"/>
                <w:b/>
                <w:bCs/>
                <w:szCs w:val="20"/>
                <w:lang w:eastAsia="en-GB"/>
              </w:rPr>
              <w:t>Deliver year one of the joint digital strategy</w:t>
            </w:r>
            <w:r w:rsidRPr="003510A3">
              <w:rPr>
                <w:rFonts w:eastAsia="Calibri"/>
                <w:b/>
              </w:rPr>
              <w:t>:</w:t>
            </w:r>
          </w:p>
          <w:p w:rsidR="00AE1F7D" w:rsidRPr="009B192A" w:rsidP="00AE1F7D">
            <w:pPr>
              <w:widowControl w:val="0"/>
              <w:spacing w:after="0" w:line="240" w:lineRule="auto"/>
              <w:rPr>
                <w:bCs/>
              </w:rPr>
            </w:pPr>
            <w:r w:rsidRPr="002D341E">
              <w:rPr>
                <w:bCs/>
              </w:rPr>
              <w:t xml:space="preserve">The strategy focuses on harnessing the </w:t>
            </w:r>
            <w:r w:rsidRPr="002D341E">
              <w:rPr>
                <w:bCs/>
              </w:rPr>
              <w:t>potential of new technologies, whilst maximising the use of existing technologies to provide a customer focused approach to service delivery.</w:t>
            </w:r>
          </w:p>
        </w:tc>
        <w:tc>
          <w:tcPr>
            <w:tcW w:w="2056" w:type="dxa"/>
            <w:shd w:val="clear" w:color="auto" w:fill="FFC000"/>
            <w:vAlign w:val="center"/>
          </w:tcPr>
          <w:p w:rsidR="00AE1F7D" w:rsidRPr="00D3638D" w:rsidP="00AE1F7D">
            <w:pPr>
              <w:pStyle w:val="ListParagraph"/>
              <w:widowControl w:val="0"/>
              <w:spacing w:after="0"/>
              <w:ind w:left="0"/>
              <w:jc w:val="center"/>
              <w:outlineLvl w:val="0"/>
              <w:rPr>
                <w:b/>
                <w:color w:val="FFC000"/>
              </w:rPr>
            </w:pPr>
            <w:r w:rsidRPr="00CD576D">
              <w:rPr>
                <w:b/>
                <w:bCs/>
                <w:color w:val="FFFFFF" w:themeColor="background1"/>
                <w:sz w:val="24"/>
                <w:szCs w:val="24"/>
              </w:rPr>
              <w:t>AMBER</w:t>
            </w:r>
          </w:p>
        </w:tc>
      </w:tr>
      <w:tr w:rsidTr="00AE1F7D">
        <w:tblPrEx>
          <w:tblW w:w="9792" w:type="dxa"/>
          <w:tblInd w:w="137" w:type="dxa"/>
          <w:tblLook w:val="04A0"/>
        </w:tblPrEx>
        <w:trPr>
          <w:cantSplit/>
          <w:trHeight w:val="1189"/>
        </w:trPr>
        <w:tc>
          <w:tcPr>
            <w:tcW w:w="1701" w:type="dxa"/>
            <w:shd w:val="clear" w:color="auto" w:fill="auto"/>
          </w:tcPr>
          <w:p w:rsidR="00AE1F7D" w:rsidRPr="00017C72" w:rsidP="00AE1F7D">
            <w:pPr>
              <w:widowControl w:val="0"/>
              <w:rPr>
                <w:b/>
                <w:bCs/>
                <w:color w:val="FF0000"/>
              </w:rPr>
            </w:pPr>
            <w:r w:rsidRPr="00A54B9C">
              <w:rPr>
                <w:b/>
                <w:bCs/>
              </w:rPr>
              <w:t>Issue:</w:t>
            </w:r>
          </w:p>
        </w:tc>
        <w:tc>
          <w:tcPr>
            <w:tcW w:w="8091" w:type="dxa"/>
            <w:gridSpan w:val="2"/>
            <w:shd w:val="clear" w:color="auto" w:fill="auto"/>
            <w:vAlign w:val="center"/>
          </w:tcPr>
          <w:p w:rsidR="00AE1F7D" w:rsidP="00AE1F7D">
            <w:pPr>
              <w:spacing w:after="0" w:line="240" w:lineRule="auto"/>
              <w:rPr>
                <w:rFonts w:eastAsia="Calibri" w:cs="Arial"/>
                <w:bCs/>
              </w:rPr>
            </w:pPr>
            <w:r w:rsidRPr="00D47DFA">
              <w:rPr>
                <w:rFonts w:eastAsia="Calibri" w:cs="Arial"/>
                <w:bCs/>
              </w:rPr>
              <w:t xml:space="preserve">This project has been rated amber due to resourcing issues. There are existing vacancies within the </w:t>
            </w:r>
            <w:r w:rsidRPr="00D47DFA">
              <w:rPr>
                <w:rFonts w:eastAsia="Calibri" w:cs="Arial"/>
                <w:bCs/>
              </w:rPr>
              <w:t>ICT service across both authorities resulting in gaps in the essential skills and knowledge required to support the delivery of the Joint Digital Strategy.</w:t>
            </w:r>
            <w:r>
              <w:rPr>
                <w:rFonts w:eastAsia="Calibri" w:cs="Arial"/>
                <w:bCs/>
              </w:rPr>
              <w:t xml:space="preserve"> </w:t>
            </w:r>
            <w:r w:rsidRPr="00D47DFA">
              <w:rPr>
                <w:rFonts w:eastAsia="Calibri" w:cs="Arial"/>
                <w:bCs/>
              </w:rPr>
              <w:t>The recruitment to these vacant posts was expected to take place in quarter two, however this has be</w:t>
            </w:r>
            <w:r w:rsidRPr="00D47DFA">
              <w:rPr>
                <w:rFonts w:eastAsia="Calibri" w:cs="Arial"/>
                <w:bCs/>
              </w:rPr>
              <w:t>en delayed due to the extension of the formal consultation period of the shared service ICT review.</w:t>
            </w:r>
          </w:p>
          <w:p w:rsidR="00AE1F7D" w:rsidRPr="00D47DFA" w:rsidP="00AE1F7D">
            <w:pPr>
              <w:spacing w:after="0" w:line="240" w:lineRule="auto"/>
              <w:rPr>
                <w:rFonts w:eastAsia="Calibri" w:cs="Arial"/>
                <w:bCs/>
              </w:rPr>
            </w:pPr>
          </w:p>
        </w:tc>
      </w:tr>
      <w:tr w:rsidTr="00AE1F7D">
        <w:tblPrEx>
          <w:tblW w:w="9792" w:type="dxa"/>
          <w:tblInd w:w="137" w:type="dxa"/>
          <w:tblLook w:val="04A0"/>
        </w:tblPrEx>
        <w:trPr>
          <w:cantSplit/>
          <w:trHeight w:val="1573"/>
        </w:trPr>
        <w:tc>
          <w:tcPr>
            <w:tcW w:w="1701" w:type="dxa"/>
            <w:shd w:val="clear" w:color="auto" w:fill="auto"/>
          </w:tcPr>
          <w:p w:rsidR="00AE1F7D" w:rsidP="00AE1F7D">
            <w:pPr>
              <w:widowControl w:val="0"/>
            </w:pPr>
            <w:r w:rsidRPr="00A54B9C">
              <w:rPr>
                <w:b/>
                <w:bCs/>
              </w:rPr>
              <w:t xml:space="preserve">Actions </w:t>
            </w:r>
            <w:r>
              <w:rPr>
                <w:b/>
                <w:bCs/>
              </w:rPr>
              <w:t xml:space="preserve">Plan -What will be done: </w:t>
            </w:r>
          </w:p>
        </w:tc>
        <w:tc>
          <w:tcPr>
            <w:tcW w:w="8091" w:type="dxa"/>
            <w:gridSpan w:val="2"/>
            <w:shd w:val="clear" w:color="auto" w:fill="auto"/>
            <w:vAlign w:val="center"/>
          </w:tcPr>
          <w:p w:rsidR="00AE1F7D" w:rsidP="00AE1F7D">
            <w:pPr>
              <w:spacing w:after="0" w:line="240" w:lineRule="auto"/>
            </w:pPr>
            <w:r>
              <w:t xml:space="preserve">To ensure that there is the necessary capacity, resources and skills in place to deliver the Digital Strategy. Recruitment to the vacant posts will be conducted in </w:t>
            </w:r>
            <w:r w:rsidRPr="00D47DFA">
              <w:t xml:space="preserve">December </w:t>
            </w:r>
            <w:r>
              <w:t>as part of the shared ICT restructure to address the capacity issues.  </w:t>
            </w:r>
          </w:p>
          <w:p w:rsidR="00AE1F7D" w:rsidP="00AE1F7D">
            <w:pPr>
              <w:spacing w:after="0" w:line="240" w:lineRule="auto"/>
            </w:pPr>
          </w:p>
          <w:p w:rsidR="00AE1F7D" w:rsidP="00AE1F7D">
            <w:pPr>
              <w:spacing w:after="0" w:line="240" w:lineRule="auto"/>
            </w:pPr>
            <w:r>
              <w:t>A full cos</w:t>
            </w:r>
            <w:r>
              <w:t>ting exercise will be undertaken to identify any additional capacity costs.</w:t>
            </w:r>
            <w:r w:rsidRPr="00EC5059">
              <w:t xml:space="preserve"> The year one action plan for the Joint Digital </w:t>
            </w:r>
            <w:r>
              <w:t>S</w:t>
            </w:r>
            <w:r w:rsidRPr="00EC5059">
              <w:t xml:space="preserve">trategy is to be reprofiled as a result of the above and is expected to be complete in </w:t>
            </w:r>
            <w:r>
              <w:t>February 2022</w:t>
            </w:r>
            <w:r w:rsidRPr="00EC5059">
              <w:t>. This will ensure successful de</w:t>
            </w:r>
            <w:r w:rsidRPr="00EC5059">
              <w:t>livery of the Joint Digital Strategy as planned in March 2024.</w:t>
            </w:r>
          </w:p>
          <w:p w:rsidR="00AE1F7D" w:rsidRPr="00B11C85" w:rsidP="00AE1F7D">
            <w:pPr>
              <w:spacing w:after="0" w:line="240" w:lineRule="auto"/>
              <w:rPr>
                <w:rFonts w:ascii="Times New Roman" w:hAnsi="Times New Roman" w:cs="Times New Roman"/>
                <w:color w:val="FF0000"/>
                <w:sz w:val="24"/>
                <w:szCs w:val="24"/>
                <w:lang w:eastAsia="en-GB"/>
              </w:rPr>
            </w:pPr>
          </w:p>
        </w:tc>
      </w:tr>
    </w:tbl>
    <w:p w:rsidR="00AE1F7D" w:rsidP="00AE1F7D">
      <w:pPr>
        <w:spacing w:after="0"/>
      </w:pPr>
      <w:bookmarkEnd w:id="2"/>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P="00AE1F7D">
      <w:pPr>
        <w:spacing w:after="0"/>
      </w:pPr>
    </w:p>
    <w:p w:rsidR="00AE1F7D" w:rsidRPr="00460D79" w:rsidP="00AE1F7D">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AE1F7D" w:rsidRPr="00460D79" w:rsidP="00AE1F7D">
      <w:pPr>
        <w:pStyle w:val="ListParagraph"/>
        <w:numPr>
          <w:ilvl w:val="0"/>
          <w:numId w:val="8"/>
        </w:numPr>
        <w:rPr>
          <w:rFonts w:ascii="Arial" w:eastAsia="Calibri" w:hAnsi="Arial" w:cs="Arial"/>
        </w:rPr>
      </w:pPr>
      <w:r w:rsidRPr="00460D79">
        <w:rPr>
          <w:rFonts w:ascii="Arial" w:eastAsia="Calibri" w:hAnsi="Arial" w:cs="Arial"/>
        </w:rPr>
        <w:t xml:space="preserve">Of the five performance measures reported under this outcome, </w:t>
      </w:r>
      <w:r>
        <w:rPr>
          <w:rFonts w:ascii="Arial" w:eastAsia="Calibri" w:hAnsi="Arial" w:cs="Arial"/>
        </w:rPr>
        <w:t>one is</w:t>
      </w:r>
      <w:r w:rsidRPr="00460D79">
        <w:rPr>
          <w:rFonts w:ascii="Arial" w:eastAsia="Calibri" w:hAnsi="Arial" w:cs="Arial"/>
        </w:rPr>
        <w:t xml:space="preserve"> due to be reported this quarter</w:t>
      </w:r>
      <w:r>
        <w:rPr>
          <w:rFonts w:ascii="Arial" w:eastAsia="Calibri" w:hAnsi="Arial" w:cs="Arial"/>
        </w:rPr>
        <w:t xml:space="preserve"> </w:t>
      </w:r>
      <w:r w:rsidRPr="00460D79">
        <w:rPr>
          <w:rFonts w:ascii="Arial" w:eastAsia="Calibri" w:hAnsi="Arial" w:cs="Arial"/>
        </w:rPr>
        <w:t xml:space="preserve">and is rated red. A full list of the </w:t>
      </w:r>
      <w:r w:rsidRPr="00460D79">
        <w:rPr>
          <w:rFonts w:ascii="Arial" w:eastAsia="Calibri" w:hAnsi="Arial" w:cs="Arial"/>
        </w:rPr>
        <w:t>performance indicators is included in Appendix 1.</w:t>
      </w:r>
    </w:p>
    <w:p w:rsidR="00AE1F7D" w:rsidP="00AE1F7D">
      <w:pPr>
        <w:pStyle w:val="ListParagraph"/>
        <w:spacing w:after="0" w:line="240" w:lineRule="auto"/>
        <w:ind w:left="1440"/>
        <w:rPr>
          <w:rFonts w:ascii="Arial" w:eastAsia="Calibri" w:hAnsi="Arial" w:cs="Times New Roman"/>
        </w:rPr>
      </w:pPr>
    </w:p>
    <w:p w:rsidR="00AE1F7D" w:rsidRPr="002F4C9C" w:rsidP="00AE1F7D">
      <w:pPr>
        <w:spacing w:after="0" w:line="240" w:lineRule="auto"/>
        <w:rPr>
          <w:rFonts w:ascii="Arial" w:eastAsia="Calibri" w:hAnsi="Arial" w:cs="Times New Roman"/>
        </w:rPr>
      </w:pPr>
      <w:r>
        <w:rPr>
          <w:rFonts w:ascii="Arial" w:eastAsia="Calibri" w:hAnsi="Arial" w:cs="Times New Roman"/>
        </w:rPr>
        <w:t>The red rated measure is:</w:t>
      </w:r>
    </w:p>
    <w:p w:rsidR="00AE1F7D" w:rsidRPr="00374F5D" w:rsidP="00AE1F7D">
      <w:pPr>
        <w:spacing w:after="0" w:line="240" w:lineRule="auto"/>
        <w:rPr>
          <w:rFonts w:ascii="Arial" w:eastAsia="Calibri" w:hAnsi="Arial" w:cs="Times New Roman"/>
        </w:rPr>
      </w:pPr>
    </w:p>
    <w:p w:rsidR="00AE1F7D" w:rsidP="00AE1F7D">
      <w:pPr>
        <w:pStyle w:val="ListParagraph"/>
        <w:numPr>
          <w:ilvl w:val="0"/>
          <w:numId w:val="15"/>
        </w:numPr>
        <w:spacing w:after="0" w:line="240" w:lineRule="auto"/>
        <w:rPr>
          <w:rFonts w:ascii="Arial" w:eastAsia="Calibri" w:hAnsi="Arial" w:cs="Times New Roman"/>
        </w:rPr>
      </w:pPr>
      <w:r w:rsidRPr="0077663E">
        <w:rPr>
          <w:rFonts w:ascii="Arial" w:eastAsia="Calibri" w:hAnsi="Arial" w:cs="Times New Roman"/>
        </w:rPr>
        <w:t>At least 40% of service requests will be received via self-service channels</w:t>
      </w:r>
    </w:p>
    <w:p w:rsidR="00AE1F7D" w:rsidP="00AE1F7D">
      <w:pPr>
        <w:spacing w:after="0" w:line="240" w:lineRule="auto"/>
        <w:rPr>
          <w:rFonts w:ascii="Arial" w:eastAsia="Calibri" w:hAnsi="Arial" w:cs="Times New Roman"/>
        </w:rPr>
      </w:pPr>
    </w:p>
    <w:p w:rsidR="00AE1F7D" w:rsidP="00AE1F7D">
      <w:pPr>
        <w:spacing w:after="0" w:line="240" w:lineRule="auto"/>
        <w:contextualSpacing/>
        <w:rPr>
          <w:rFonts w:ascii="Arial" w:eastAsia="Calibri" w:hAnsi="Arial" w:cs="Arial"/>
        </w:rPr>
      </w:pPr>
    </w:p>
    <w:tbl>
      <w:tblPr>
        <w:tblpPr w:leftFromText="180" w:rightFromText="180" w:vertAnchor="text" w:horzAnchor="margin" w:tblpX="124"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6"/>
        <w:gridCol w:w="1161"/>
        <w:gridCol w:w="1560"/>
        <w:gridCol w:w="1275"/>
        <w:gridCol w:w="1276"/>
        <w:gridCol w:w="1413"/>
      </w:tblGrid>
      <w:tr w:rsidTr="00AE1F7D">
        <w:tblPrEx>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096" w:type="dxa"/>
            <w:shd w:val="clear" w:color="auto" w:fill="BFBFBF"/>
            <w:vAlign w:val="center"/>
          </w:tcPr>
          <w:p w:rsidR="00AE1F7D" w:rsidRPr="00D7189D" w:rsidP="00AE1F7D">
            <w:pPr>
              <w:pStyle w:val="ListParagraph"/>
              <w:widowControl w:val="0"/>
              <w:ind w:left="0"/>
              <w:outlineLvl w:val="0"/>
              <w:rPr>
                <w:b/>
                <w:bCs/>
              </w:rPr>
            </w:pPr>
            <w:r w:rsidRPr="00D7189D">
              <w:rPr>
                <w:b/>
                <w:bCs/>
              </w:rPr>
              <w:t>Key Performance Indicator</w:t>
            </w:r>
          </w:p>
        </w:tc>
        <w:tc>
          <w:tcPr>
            <w:tcW w:w="1161" w:type="dxa"/>
            <w:shd w:val="clear" w:color="auto" w:fill="BFBFBF"/>
            <w:vAlign w:val="center"/>
          </w:tcPr>
          <w:p w:rsidR="00AE1F7D" w:rsidRPr="00D7189D" w:rsidP="00AE1F7D">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rsidR="00AE1F7D" w:rsidRPr="00D7189D" w:rsidP="00AE1F7D">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D7189D" w:rsidP="00AE1F7D">
            <w:pPr>
              <w:pStyle w:val="ListParagraph"/>
              <w:widowControl w:val="0"/>
              <w:spacing w:after="0" w:line="240" w:lineRule="auto"/>
              <w:ind w:left="0"/>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rsidR="00AE1F7D" w:rsidRPr="00D7189D" w:rsidP="00AE1F7D">
            <w:pPr>
              <w:pStyle w:val="ListParagraph"/>
              <w:widowControl w:val="0"/>
              <w:spacing w:after="0" w:line="257" w:lineRule="auto"/>
              <w:ind w:left="0"/>
              <w:contextualSpacing w:val="0"/>
              <w:jc w:val="center"/>
              <w:outlineLvl w:val="0"/>
              <w:rPr>
                <w:b/>
                <w:bCs/>
              </w:rPr>
            </w:pPr>
            <w:r>
              <w:rPr>
                <w:b/>
                <w:bCs/>
              </w:rPr>
              <w:t xml:space="preserve">Symbol </w:t>
            </w:r>
          </w:p>
        </w:tc>
        <w:tc>
          <w:tcPr>
            <w:tcW w:w="1413" w:type="dxa"/>
            <w:shd w:val="clear" w:color="auto" w:fill="BFBFBF"/>
            <w:vAlign w:val="center"/>
          </w:tcPr>
          <w:p w:rsidR="00AE1F7D" w:rsidRPr="00D7189D" w:rsidP="00AE1F7D">
            <w:pPr>
              <w:pStyle w:val="ListParagraph"/>
              <w:widowControl w:val="0"/>
              <w:spacing w:after="0" w:line="257" w:lineRule="auto"/>
              <w:ind w:left="0"/>
              <w:contextualSpacing w:val="0"/>
              <w:jc w:val="center"/>
              <w:outlineLvl w:val="0"/>
              <w:rPr>
                <w:b/>
                <w:bCs/>
              </w:rPr>
            </w:pPr>
            <w:r>
              <w:rPr>
                <w:b/>
                <w:bCs/>
              </w:rPr>
              <w:t>Trend</w:t>
            </w:r>
          </w:p>
        </w:tc>
      </w:tr>
      <w:tr w:rsidTr="00AE1F7D">
        <w:tblPrEx>
          <w:tblW w:w="9781" w:type="dxa"/>
          <w:tblLayout w:type="fixed"/>
          <w:tblLook w:val="04A0"/>
        </w:tblPrEx>
        <w:trPr>
          <w:trHeight w:val="834"/>
        </w:trPr>
        <w:tc>
          <w:tcPr>
            <w:tcW w:w="3096" w:type="dxa"/>
            <w:shd w:val="clear" w:color="auto" w:fill="auto"/>
            <w:vAlign w:val="center"/>
          </w:tcPr>
          <w:p w:rsidR="00AE1F7D" w:rsidRPr="00D7189D" w:rsidP="00AE1F7D">
            <w:pPr>
              <w:pStyle w:val="ListParagraph"/>
              <w:widowControl w:val="0"/>
              <w:spacing w:after="0"/>
              <w:ind w:left="0"/>
              <w:outlineLvl w:val="0"/>
            </w:pPr>
            <w:r w:rsidRPr="00F12C84">
              <w:rPr>
                <w:rFonts w:eastAsia="Calibri" w:cs="Times New Roman"/>
              </w:rPr>
              <w:t xml:space="preserve">At least 40% </w:t>
            </w:r>
            <w:r w:rsidRPr="00F12C84">
              <w:rPr>
                <w:rFonts w:eastAsia="Calibri" w:cs="Times New Roman"/>
              </w:rPr>
              <w:t>of service requests will be received via self-service channels</w:t>
            </w:r>
          </w:p>
        </w:tc>
        <w:tc>
          <w:tcPr>
            <w:tcW w:w="1161" w:type="dxa"/>
            <w:shd w:val="clear" w:color="auto" w:fill="auto"/>
            <w:vAlign w:val="center"/>
          </w:tcPr>
          <w:p w:rsidR="00AE1F7D" w:rsidRPr="00D7189D" w:rsidP="00AE1F7D">
            <w:pPr>
              <w:pStyle w:val="ListParagraph"/>
              <w:widowControl w:val="0"/>
              <w:spacing w:after="0"/>
              <w:ind w:left="0"/>
              <w:jc w:val="center"/>
              <w:outlineLvl w:val="0"/>
            </w:pPr>
            <w:r>
              <w:rPr>
                <w:rFonts w:eastAsia="Calibri" w:cs="Times New Roman"/>
              </w:rPr>
              <w:t>40%</w:t>
            </w:r>
          </w:p>
        </w:tc>
        <w:tc>
          <w:tcPr>
            <w:tcW w:w="1560" w:type="dxa"/>
            <w:vAlign w:val="center"/>
          </w:tcPr>
          <w:p w:rsidR="00AE1F7D" w:rsidP="00AE1F7D">
            <w:pPr>
              <w:widowControl w:val="0"/>
              <w:spacing w:after="0" w:line="256" w:lineRule="auto"/>
              <w:contextualSpacing/>
              <w:jc w:val="center"/>
              <w:outlineLvl w:val="0"/>
              <w:rPr>
                <w:rFonts w:eastAsia="Arial" w:cs="Times New Roman"/>
                <w:lang w:val="en-US"/>
              </w:rPr>
            </w:pPr>
            <w:r>
              <w:rPr>
                <w:rFonts w:eastAsia="Arial" w:cs="Times New Roman"/>
                <w:lang w:val="en-US"/>
              </w:rPr>
              <w:t>32.5%</w:t>
            </w:r>
          </w:p>
          <w:p w:rsidR="00AE1F7D" w:rsidRPr="00D7189D" w:rsidP="00AE1F7D">
            <w:pPr>
              <w:pStyle w:val="ListParagraph"/>
              <w:widowControl w:val="0"/>
              <w:spacing w:after="0" w:line="240" w:lineRule="auto"/>
              <w:ind w:left="0"/>
              <w:jc w:val="center"/>
              <w:outlineLvl w:val="0"/>
            </w:pPr>
            <w:r>
              <w:rPr>
                <w:rFonts w:eastAsia="Arial" w:cs="Times New Roman"/>
                <w:lang w:val="en-US"/>
              </w:rPr>
              <w:t>(Q1 2021/22)</w:t>
            </w:r>
          </w:p>
        </w:tc>
        <w:tc>
          <w:tcPr>
            <w:tcW w:w="1275" w:type="dxa"/>
            <w:vAlign w:val="center"/>
          </w:tcPr>
          <w:p w:rsidR="00AE1F7D" w:rsidRPr="003D37EC" w:rsidP="00AE1F7D">
            <w:pPr>
              <w:pStyle w:val="ListParagraph"/>
              <w:widowControl w:val="0"/>
              <w:spacing w:after="0"/>
              <w:ind w:left="0"/>
              <w:jc w:val="center"/>
              <w:outlineLvl w:val="0"/>
              <w:rPr>
                <w:b/>
                <w:bCs/>
              </w:rPr>
            </w:pPr>
            <w:r>
              <w:rPr>
                <w:rFonts w:eastAsia="Calibri" w:cs="Times New Roman"/>
                <w:b/>
                <w:bCs/>
              </w:rPr>
              <w:t>25.3%</w:t>
            </w:r>
          </w:p>
        </w:tc>
        <w:tc>
          <w:tcPr>
            <w:tcW w:w="1276" w:type="dxa"/>
            <w:shd w:val="clear" w:color="auto" w:fill="auto"/>
            <w:vAlign w:val="center"/>
          </w:tcPr>
          <w:p w:rsidR="00AE1F7D" w:rsidRPr="00135C5B" w:rsidP="00AE1F7D">
            <w:pPr>
              <w:pStyle w:val="ListParagraph"/>
              <w:widowControl w:val="0"/>
              <w:spacing w:after="0"/>
              <w:ind w:left="0"/>
              <w:jc w:val="center"/>
              <w:outlineLvl w:val="0"/>
            </w:pPr>
            <w:r w:rsidRPr="00F12C84">
              <w:rPr>
                <w:rFonts w:ascii="Wingdings 3" w:eastAsia="Arial" w:hAnsi="Wingdings 3" w:cs="Times New Roman"/>
                <w:color w:val="FF0000"/>
                <w:sz w:val="32"/>
              </w:rPr>
              <w:sym w:font="Wingdings 3" w:char="F070"/>
            </w:r>
          </w:p>
        </w:tc>
        <w:tc>
          <w:tcPr>
            <w:tcW w:w="1413" w:type="dxa"/>
            <w:shd w:val="clear" w:color="auto" w:fill="auto"/>
            <w:vAlign w:val="center"/>
          </w:tcPr>
          <w:p w:rsidR="00AE1F7D" w:rsidRPr="00135C5B" w:rsidP="00AE1F7D">
            <w:pPr>
              <w:pStyle w:val="ListParagraph"/>
              <w:widowControl w:val="0"/>
              <w:spacing w:after="0"/>
              <w:ind w:left="0"/>
              <w:jc w:val="center"/>
              <w:outlineLvl w:val="0"/>
            </w:pPr>
            <w:r w:rsidRPr="00495683">
              <w:rPr>
                <w:rFonts w:eastAsia="Calibri" w:cs="Times New Roman"/>
                <w:color w:val="FF0000"/>
                <w:sz w:val="20"/>
                <w:szCs w:val="20"/>
              </w:rPr>
              <w:t>Worse than Q</w:t>
            </w:r>
            <w:r>
              <w:rPr>
                <w:rFonts w:eastAsia="Calibri" w:cs="Times New Roman"/>
                <w:color w:val="FF0000"/>
                <w:sz w:val="20"/>
                <w:szCs w:val="20"/>
              </w:rPr>
              <w:t>2</w:t>
            </w:r>
            <w:r w:rsidRPr="00495683">
              <w:rPr>
                <w:rFonts w:eastAsia="Calibri" w:cs="Times New Roman"/>
                <w:color w:val="FF0000"/>
                <w:sz w:val="20"/>
                <w:szCs w:val="20"/>
              </w:rPr>
              <w:t xml:space="preserve"> 202</w:t>
            </w:r>
            <w:r>
              <w:rPr>
                <w:rFonts w:eastAsia="Calibri" w:cs="Times New Roman"/>
                <w:color w:val="FF0000"/>
                <w:sz w:val="20"/>
                <w:szCs w:val="20"/>
              </w:rPr>
              <w:t>0</w:t>
            </w:r>
            <w:r w:rsidRPr="00495683">
              <w:rPr>
                <w:rFonts w:eastAsia="Calibri" w:cs="Times New Roman"/>
                <w:color w:val="FF0000"/>
                <w:sz w:val="20"/>
                <w:szCs w:val="20"/>
              </w:rPr>
              <w:t>/2</w:t>
            </w:r>
            <w:r>
              <w:rPr>
                <w:rFonts w:eastAsia="Calibri" w:cs="Times New Roman"/>
                <w:color w:val="FF0000"/>
                <w:sz w:val="20"/>
                <w:szCs w:val="20"/>
              </w:rPr>
              <w:t>1</w:t>
            </w:r>
          </w:p>
        </w:tc>
      </w:tr>
      <w:tr w:rsidTr="00AE1F7D">
        <w:tblPrEx>
          <w:tblW w:w="9781" w:type="dxa"/>
          <w:tblLayout w:type="fixed"/>
          <w:tblLook w:val="04A0"/>
        </w:tblPrEx>
        <w:trPr>
          <w:trHeight w:val="2967"/>
        </w:trPr>
        <w:tc>
          <w:tcPr>
            <w:tcW w:w="3096" w:type="dxa"/>
            <w:shd w:val="clear" w:color="auto" w:fill="auto"/>
          </w:tcPr>
          <w:p w:rsidR="00AE1F7D" w:rsidRPr="00D7189D" w:rsidP="00AE1F7D">
            <w:pPr>
              <w:pStyle w:val="ListParagraph"/>
              <w:widowControl w:val="0"/>
              <w:ind w:left="0"/>
              <w:outlineLvl w:val="0"/>
              <w:rPr>
                <w:b/>
                <w:bCs/>
              </w:rPr>
            </w:pPr>
            <w:r w:rsidRPr="003F121D">
              <w:rPr>
                <w:rFonts w:ascii="Arial" w:eastAsia="Calibri" w:hAnsi="Arial" w:cs="Times New Roman"/>
                <w:b/>
                <w:bCs/>
              </w:rPr>
              <w:t>Commentary</w:t>
            </w:r>
            <w:r>
              <w:rPr>
                <w:rFonts w:ascii="Arial" w:eastAsia="Calibri" w:hAnsi="Arial" w:cs="Times New Roman"/>
                <w:b/>
                <w:bCs/>
              </w:rPr>
              <w:t>:</w:t>
            </w:r>
          </w:p>
        </w:tc>
        <w:tc>
          <w:tcPr>
            <w:tcW w:w="6685" w:type="dxa"/>
            <w:gridSpan w:val="5"/>
            <w:tcBorders>
              <w:top w:val="single" w:sz="4" w:space="0" w:color="auto"/>
              <w:left w:val="single" w:sz="4" w:space="0" w:color="auto"/>
              <w:bottom w:val="single" w:sz="4" w:space="0" w:color="auto"/>
              <w:right w:val="single" w:sz="4" w:space="0" w:color="auto"/>
            </w:tcBorders>
            <w:vAlign w:val="center"/>
          </w:tcPr>
          <w:p w:rsidR="001740B5" w:rsidP="001740B5">
            <w:pPr>
              <w:pStyle w:val="ListParagraph"/>
              <w:widowControl w:val="0"/>
              <w:ind w:left="0"/>
              <w:outlineLvl w:val="0"/>
              <w:rPr>
                <w:ins w:id="3" w:author="Howard Anthony" w:date="2021-11-04T18:10:00Z"/>
              </w:rPr>
            </w:pPr>
            <w:bookmarkStart w:id="4" w:name="_Hlk86940703"/>
            <w:bookmarkStart w:id="5" w:name="_Hlk80367885"/>
            <w:ins w:id="6" w:author="Howard Anthony" w:date="2021-11-04T18:08:00Z">
              <w:r>
                <w:t xml:space="preserve">Previous performance had shown an increase in the use of online </w:t>
              </w:r>
            </w:ins>
            <w:ins w:id="7" w:author="Howard Anthony" w:date="2021-11-04T18:11:00Z">
              <w:r>
                <w:t>self-service</w:t>
              </w:r>
            </w:ins>
            <w:ins w:id="8" w:author="Howard Anthony" w:date="2021-11-04T18:10:00Z">
              <w:r>
                <w:t>.  The upward t</w:t>
              </w:r>
            </w:ins>
            <w:ins w:id="9" w:author="Howard Anthony" w:date="2021-11-04T18:11:00Z">
              <w:r>
                <w:t xml:space="preserve">rend is likely to have been due to </w:t>
              </w:r>
            </w:ins>
            <w:ins w:id="10" w:author="Howard Anthony" w:date="2021-11-04T18:09:00Z">
              <w:r>
                <w:t>Covid</w:t>
              </w:r>
            </w:ins>
            <w:ins w:id="11" w:author="Howard Anthony" w:date="2021-11-04T18:09:00Z">
              <w:r>
                <w:t xml:space="preserve"> and the impact of social restrictions. </w:t>
              </w:r>
            </w:ins>
            <w:ins w:id="12" w:author="Howard Anthony" w:date="2021-11-04T18:11:00Z">
              <w:r>
                <w:t xml:space="preserve">This has now begun to decrease, but </w:t>
              </w:r>
            </w:ins>
            <w:ins w:id="13" w:author="Howard Anthony" w:date="2021-11-04T18:09:00Z">
              <w:r>
                <w:t>current p</w:t>
              </w:r>
            </w:ins>
            <w:ins w:id="14" w:author="Howard Anthony" w:date="2021-11-04T17:41:00Z">
              <w:r>
                <w:t xml:space="preserve">erformance </w:t>
              </w:r>
            </w:ins>
            <w:ins w:id="15" w:author="Howard Anthony" w:date="2021-11-04T18:11:00Z">
              <w:r>
                <w:t>still presents as</w:t>
              </w:r>
            </w:ins>
            <w:ins w:id="16" w:author="Howard Anthony" w:date="2021-11-04T17:41:00Z">
              <w:r>
                <w:t xml:space="preserve"> </w:t>
              </w:r>
            </w:ins>
            <w:ins w:id="17" w:author="Howard Anthony" w:date="2021-11-04T18:09:00Z">
              <w:r>
                <w:t xml:space="preserve">an improvement </w:t>
              </w:r>
            </w:ins>
            <w:ins w:id="18" w:author="Howard Anthony" w:date="2021-11-04T18:11:00Z">
              <w:r>
                <w:t>when compared to the same</w:t>
              </w:r>
            </w:ins>
            <w:ins w:id="19" w:author="Howard Anthony" w:date="2021-11-04T18:09:00Z">
              <w:r>
                <w:t xml:space="preserve"> period </w:t>
              </w:r>
            </w:ins>
            <w:ins w:id="20" w:author="Howard Anthony" w:date="2021-11-04T17:41:00Z">
              <w:r>
                <w:t>pre-</w:t>
              </w:r>
            </w:ins>
            <w:ins w:id="21" w:author="Howard Anthony" w:date="2021-11-04T17:41:00Z">
              <w:r>
                <w:t>covid</w:t>
              </w:r>
            </w:ins>
            <w:ins w:id="22" w:author="Howard Anthony" w:date="2021-11-04T17:41:00Z">
              <w:r>
                <w:t xml:space="preserve"> (21%</w:t>
              </w:r>
            </w:ins>
            <w:ins w:id="23" w:author="Howard Anthony" w:date="2021-11-04T18:12:00Z">
              <w:r>
                <w:t>,</w:t>
              </w:r>
            </w:ins>
            <w:ins w:id="24" w:author="Howard Anthony" w:date="2021-11-04T17:41:00Z">
              <w:r>
                <w:t xml:space="preserve"> 2019/20)</w:t>
              </w:r>
            </w:ins>
            <w:ins w:id="25" w:author="Howard Anthony" w:date="2021-11-04T18:10:00Z">
              <w:r>
                <w:t>.</w:t>
              </w:r>
            </w:ins>
          </w:p>
          <w:p w:rsidR="001740B5" w:rsidP="001740B5">
            <w:pPr>
              <w:pStyle w:val="ListParagraph"/>
              <w:widowControl w:val="0"/>
              <w:ind w:left="0"/>
              <w:outlineLvl w:val="0"/>
              <w:rPr>
                <w:ins w:id="26" w:author="Howard Anthony" w:date="2021-11-04T18:10:00Z"/>
              </w:rPr>
            </w:pPr>
          </w:p>
          <w:p w:rsidR="00893C75" w:rsidP="001740B5">
            <w:pPr>
              <w:pStyle w:val="ListParagraph"/>
              <w:widowControl w:val="0"/>
              <w:ind w:left="0"/>
              <w:outlineLvl w:val="0"/>
              <w:rPr>
                <w:ins w:id="27" w:author="Howard Anthony" w:date="2021-11-04T17:39:00Z"/>
              </w:rPr>
            </w:pPr>
            <w:del w:id="28" w:author="Howard Anthony" w:date="2021-11-04T17:43:00Z">
              <w:r>
                <w:delText>The data suggests that the initial performance in early 2020 resulted from the impac</w:delText>
              </w:r>
            </w:del>
            <w:del w:id="29" w:author="Howard Anthony" w:date="2021-11-04T17:43:00Z">
              <w:r>
                <w:delText>t of office closure and the government’s social restrictions. This created an artificial increase in the use of online self-serve.</w:delText>
              </w:r>
            </w:del>
          </w:p>
          <w:p w:rsidR="00AE1F7D" w:rsidP="00893C75">
            <w:pPr>
              <w:pStyle w:val="ListParagraph"/>
              <w:widowControl w:val="0"/>
              <w:ind w:left="0"/>
              <w:outlineLvl w:val="0"/>
              <w:rPr>
                <w:ins w:id="30" w:author="Howard Anthony" w:date="2021-11-04T17:39:00Z"/>
              </w:rPr>
            </w:pPr>
          </w:p>
          <w:p w:rsidR="00AE1F7D" w:rsidP="00893C75">
            <w:pPr>
              <w:pStyle w:val="ListParagraph"/>
              <w:widowControl w:val="0"/>
              <w:ind w:left="0"/>
              <w:outlineLvl w:val="0"/>
              <w:rPr>
                <w:del w:id="31" w:author="Howard Anthony" w:date="2021-11-04T17:41:00Z"/>
              </w:rPr>
            </w:pPr>
          </w:p>
          <w:p w:rsidR="00AE1F7D" w:rsidP="00AE1F7D">
            <w:pPr>
              <w:pStyle w:val="ListParagraph"/>
              <w:widowControl w:val="0"/>
              <w:ind w:left="0"/>
              <w:outlineLvl w:val="0"/>
            </w:pPr>
          </w:p>
          <w:p w:rsidR="00AE1F7D" w:rsidP="00AE1F7D">
            <w:pPr>
              <w:pStyle w:val="ListParagraph"/>
              <w:widowControl w:val="0"/>
              <w:ind w:left="0"/>
              <w:outlineLvl w:val="0"/>
            </w:pPr>
            <w:r>
              <w:t>Maintaining and growing a shift to digital self-serve requires a number of actions in order for the council to meet its target. The following actions are to be taken to improve and encourage channel shift to online self-serve. The below represent long term</w:t>
            </w:r>
            <w:r>
              <w:t xml:space="preserve"> actions to sustain change and include: </w:t>
            </w:r>
          </w:p>
          <w:p w:rsidR="00AE1F7D" w:rsidP="00AE1F7D">
            <w:pPr>
              <w:pStyle w:val="ListParagraph"/>
              <w:widowControl w:val="0"/>
              <w:ind w:left="0"/>
              <w:outlineLvl w:val="0"/>
            </w:pPr>
          </w:p>
          <w:p w:rsidR="00AE1F7D" w:rsidP="00AE1F7D">
            <w:pPr>
              <w:pStyle w:val="ListParagraph"/>
              <w:widowControl w:val="0"/>
              <w:numPr>
                <w:ilvl w:val="0"/>
                <w:numId w:val="22"/>
              </w:numPr>
              <w:outlineLvl w:val="0"/>
            </w:pPr>
            <w:r>
              <w:t xml:space="preserve">the delivery of digital skills programmes to enable residents to </w:t>
            </w:r>
            <w:r w:rsidRPr="005052CB">
              <w:t>use digital services to access council functions</w:t>
            </w:r>
            <w:r>
              <w:t>;</w:t>
            </w:r>
            <w:r w:rsidRPr="005052CB">
              <w:t xml:space="preserve"> </w:t>
            </w:r>
          </w:p>
          <w:p w:rsidR="00AE1F7D" w:rsidP="00AE1F7D">
            <w:pPr>
              <w:pStyle w:val="ListParagraph"/>
              <w:widowControl w:val="0"/>
              <w:numPr>
                <w:ilvl w:val="0"/>
                <w:numId w:val="22"/>
              </w:numPr>
              <w:outlineLvl w:val="0"/>
            </w:pPr>
            <w:r>
              <w:t xml:space="preserve">a </w:t>
            </w:r>
            <w:r w:rsidRPr="005052CB">
              <w:t>review of</w:t>
            </w:r>
            <w:r>
              <w:t xml:space="preserve"> the</w:t>
            </w:r>
            <w:r w:rsidRPr="005052CB">
              <w:t xml:space="preserve"> online services</w:t>
            </w:r>
            <w:r>
              <w:t xml:space="preserve"> to</w:t>
            </w:r>
            <w:r w:rsidRPr="005052CB">
              <w:t xml:space="preserve"> ensure that they are simple</w:t>
            </w:r>
            <w:r>
              <w:t xml:space="preserve">, </w:t>
            </w:r>
            <w:r>
              <w:rPr>
                <w:rFonts w:eastAsia="Times New Roman"/>
              </w:rPr>
              <w:t>provide an end to end resolution</w:t>
            </w:r>
            <w:r>
              <w:t xml:space="preserve">, </w:t>
            </w:r>
            <w:r>
              <w:t xml:space="preserve">and represent all council self-serve channels; </w:t>
            </w:r>
          </w:p>
          <w:p w:rsidR="00AE1F7D" w:rsidRPr="00C97F19" w:rsidP="00AE1F7D">
            <w:pPr>
              <w:pStyle w:val="ListParagraph"/>
              <w:widowControl w:val="0"/>
              <w:numPr>
                <w:ilvl w:val="0"/>
                <w:numId w:val="22"/>
              </w:numPr>
              <w:outlineLvl w:val="0"/>
            </w:pPr>
            <w:r>
              <w:t>a communications campaign will</w:t>
            </w:r>
            <w:r w:rsidRPr="005052CB">
              <w:t xml:space="preserve"> </w:t>
            </w:r>
            <w:r>
              <w:t xml:space="preserve">be launched to </w:t>
            </w:r>
            <w:r w:rsidRPr="005052CB">
              <w:t>promote the benefits of online services to customers</w:t>
            </w:r>
            <w:bookmarkEnd w:id="4"/>
            <w:r>
              <w:t xml:space="preserve">.  </w:t>
            </w:r>
            <w:bookmarkEnd w:id="5"/>
          </w:p>
        </w:tc>
      </w:tr>
    </w:tbl>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sectPr w:rsidSect="00AE1F7D">
          <w:pgSz w:w="11906" w:h="16838"/>
          <w:pgMar w:top="1440" w:right="1440" w:bottom="993" w:left="1440" w:header="708" w:footer="708" w:gutter="0"/>
          <w:cols w:space="708"/>
          <w:docGrid w:linePitch="360"/>
        </w:sectPr>
      </w:pPr>
    </w:p>
    <w:p w:rsidR="00AE1F7D" w:rsidP="00AE1F7D">
      <w:pPr>
        <w:spacing w:after="0" w:line="240" w:lineRule="auto"/>
        <w:contextualSpacing/>
        <w:rPr>
          <w:rFonts w:ascii="Arial" w:eastAsia="Calibri" w:hAnsi="Arial" w:cs="Arial"/>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84"/>
        <w:gridCol w:w="3087"/>
      </w:tblGrid>
      <w:tr w:rsidTr="00AE1F7D">
        <w:tblPrEx>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58"/>
        </w:trPr>
        <w:tc>
          <w:tcPr>
            <w:tcW w:w="9254" w:type="dxa"/>
            <w:gridSpan w:val="3"/>
            <w:tcBorders>
              <w:top w:val="nil"/>
              <w:left w:val="nil"/>
              <w:right w:val="nil"/>
            </w:tcBorders>
            <w:shd w:val="clear" w:color="auto" w:fill="auto"/>
          </w:tcPr>
          <w:p w:rsidR="00AE1F7D" w:rsidRPr="0077663E" w:rsidP="00AE1F7D">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32" w:name="_Hlk54078121"/>
            <w:r w:rsidRPr="0077663E">
              <w:rPr>
                <w:rFonts w:ascii="Arial" w:eastAsia="Calibri" w:hAnsi="Arial" w:cs="Times New Roman"/>
                <w:noProof/>
              </w:rPr>
              <w:drawing>
                <wp:inline distT="0" distB="0" distL="0" distR="0">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rsidR="00AE1F7D" w:rsidRPr="0077663E" w:rsidP="00AE1F7D">
            <w:pPr>
              <w:widowControl w:val="0"/>
              <w:spacing w:after="0" w:line="256" w:lineRule="auto"/>
              <w:contextualSpacing/>
              <w:outlineLvl w:val="0"/>
              <w:rPr>
                <w:rFonts w:ascii="Arial" w:eastAsia="Calibri" w:hAnsi="Arial" w:cs="Arial"/>
                <w:b/>
                <w:color w:val="E3322D"/>
              </w:rPr>
            </w:pPr>
          </w:p>
          <w:p w:rsidR="00AE1F7D" w:rsidRPr="0077663E"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Tr="00AE1F7D">
        <w:tblPrEx>
          <w:tblW w:w="9254" w:type="dxa"/>
          <w:tblLook w:val="04A0"/>
        </w:tblPrEx>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77663E"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77663E"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 xml:space="preserve">People get </w:t>
            </w:r>
            <w:r w:rsidRPr="0077663E">
              <w:rPr>
                <w:rFonts w:ascii="Arial" w:eastAsia="Calibri" w:hAnsi="Arial" w:cs="Arial"/>
                <w:b/>
                <w:color w:val="E3322D"/>
              </w:rPr>
              <w:t>involved and have a sense of belonging</w:t>
            </w:r>
          </w:p>
        </w:tc>
        <w:tc>
          <w:tcPr>
            <w:tcW w:w="3085"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77663E" w:rsidP="00AE1F7D">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p w:rsidR="00AE1F7D" w:rsidRPr="00460D79" w:rsidP="00AE1F7D">
      <w:pPr>
        <w:pStyle w:val="Heading2"/>
        <w:rPr>
          <w:rFonts w:asciiTheme="majorHAnsi" w:hAnsiTheme="majorHAnsi" w:cstheme="majorHAnsi"/>
          <w:sz w:val="22"/>
          <w:szCs w:val="22"/>
        </w:rPr>
      </w:pPr>
      <w:bookmarkEnd w:id="32"/>
      <w:r w:rsidRPr="00460D79">
        <w:rPr>
          <w:rFonts w:asciiTheme="majorHAnsi" w:hAnsiTheme="majorHAnsi" w:cstheme="majorHAnsi"/>
          <w:sz w:val="22"/>
          <w:szCs w:val="22"/>
        </w:rPr>
        <w:t>Achievements this quarter</w:t>
      </w:r>
    </w:p>
    <w:p w:rsidR="00AE1F7D" w:rsidRPr="00200478" w:rsidP="00AE1F7D">
      <w:pPr>
        <w:pStyle w:val="ListParagraph"/>
        <w:numPr>
          <w:ilvl w:val="0"/>
          <w:numId w:val="8"/>
        </w:numPr>
      </w:pPr>
      <w:r>
        <w:t xml:space="preserve">Developing mental health support for young people has moved forward within the quarter, with the initial actions to </w:t>
      </w:r>
      <w:r>
        <w:t>provide internal staff with an</w:t>
      </w:r>
      <w:r w:rsidRPr="00200478">
        <w:t xml:space="preserve"> accredited Mental Health First Aider</w:t>
      </w:r>
      <w:r>
        <w:t xml:space="preserve"> training.  The </w:t>
      </w:r>
      <w:r w:rsidRPr="00200478">
        <w:t xml:space="preserve">course </w:t>
      </w:r>
      <w:r>
        <w:t>has been delivered</w:t>
      </w:r>
      <w:r w:rsidRPr="00200478">
        <w:t xml:space="preserve"> through Lancashire Mind</w:t>
      </w:r>
      <w:r>
        <w:t>, and has been completed by</w:t>
      </w:r>
      <w:r w:rsidRPr="00200478">
        <w:t xml:space="preserve"> 48 members </w:t>
      </w:r>
      <w:r>
        <w:t xml:space="preserve">of staff.  Those employees were identified as individuals that are more likely </w:t>
      </w:r>
      <w:r w:rsidRPr="00200478">
        <w:t>to</w:t>
      </w:r>
      <w:r>
        <w:t xml:space="preserve"> com</w:t>
      </w:r>
      <w:r>
        <w:t>e into</w:t>
      </w:r>
      <w:r w:rsidRPr="00200478">
        <w:t xml:space="preserve"> contact with young people</w:t>
      </w:r>
      <w:r>
        <w:t xml:space="preserve"> who may be vulnerable</w:t>
      </w:r>
      <w:r w:rsidRPr="00200478">
        <w:t xml:space="preserve">. The course </w:t>
      </w:r>
      <w:r>
        <w:t>provides officers</w:t>
      </w:r>
      <w:r w:rsidRPr="00200478">
        <w:t xml:space="preserve"> with the skills and knowledge to</w:t>
      </w:r>
      <w:r>
        <w:t xml:space="preserve"> recognise mental health needs, </w:t>
      </w:r>
      <w:r w:rsidRPr="00200478">
        <w:t>support young people</w:t>
      </w:r>
      <w:r>
        <w:t xml:space="preserve"> with</w:t>
      </w:r>
      <w:r w:rsidRPr="00200478">
        <w:t xml:space="preserve"> empath</w:t>
      </w:r>
      <w:r>
        <w:t>y</w:t>
      </w:r>
      <w:r w:rsidRPr="00200478">
        <w:t xml:space="preserve"> and understand how to direct individuals to the appropriate </w:t>
      </w:r>
      <w:r>
        <w:t xml:space="preserve">professional </w:t>
      </w:r>
      <w:r w:rsidRPr="00200478">
        <w:t xml:space="preserve">support. </w:t>
      </w:r>
      <w:r>
        <w:t>This is one initiative in a programme of support that will continue to be developed over the coming months.  During the</w:t>
      </w:r>
      <w:r w:rsidRPr="00200478">
        <w:t xml:space="preserve"> next quarter, the </w:t>
      </w:r>
      <w:r>
        <w:t>c</w:t>
      </w:r>
      <w:r w:rsidRPr="00200478">
        <w:t xml:space="preserve">ouncil will </w:t>
      </w:r>
      <w:r>
        <w:t xml:space="preserve">continue in its efforts to raise the awareness for the benefits of </w:t>
      </w:r>
      <w:r w:rsidRPr="00200478">
        <w:t>mental health</w:t>
      </w:r>
      <w:r>
        <w:t xml:space="preserve"> first aid by pr</w:t>
      </w:r>
      <w:r>
        <w:t>oviding</w:t>
      </w:r>
      <w:r w:rsidRPr="00200478">
        <w:t xml:space="preserve"> awareness sessions to </w:t>
      </w:r>
      <w:r>
        <w:t xml:space="preserve">identified </w:t>
      </w:r>
      <w:r w:rsidRPr="00200478">
        <w:t>partner organisations that work directly with vulnerable young people</w:t>
      </w:r>
      <w:r>
        <w:t xml:space="preserve">. </w:t>
      </w:r>
    </w:p>
    <w:p w:rsidR="00AE1F7D" w:rsidRPr="00066C1A" w:rsidP="00AE1F7D">
      <w:pPr>
        <w:spacing w:after="0" w:line="240" w:lineRule="auto"/>
        <w:rPr>
          <w:rFonts w:cs="Arial"/>
          <w:iCs/>
        </w:rPr>
      </w:pPr>
    </w:p>
    <w:p w:rsidR="00AE1F7D" w:rsidP="00AE1F7D">
      <w:pPr>
        <w:pStyle w:val="ListParagraph"/>
        <w:numPr>
          <w:ilvl w:val="0"/>
          <w:numId w:val="8"/>
        </w:numPr>
        <w:rPr>
          <w:rFonts w:cs="Arial"/>
          <w:iCs/>
        </w:rPr>
      </w:pPr>
      <w:bookmarkStart w:id="33" w:name="_Hlk85726332"/>
      <w:r w:rsidRPr="0007695C">
        <w:rPr>
          <w:rFonts w:cs="Arial"/>
          <w:iCs/>
        </w:rPr>
        <w:t>The Youth Council programme has progressed this quarter with the commission of Shoutout UK, a young people’s advocacy service that builds poli</w:t>
      </w:r>
      <w:r w:rsidRPr="0007695C">
        <w:rPr>
          <w:rFonts w:cs="Arial"/>
          <w:iCs/>
        </w:rPr>
        <w:t>tical literacy skills with young people to provide support and confidence to take part in the Youth Council. The commission includes a national look to politics and the political system, local politics (e.g. voting/local issues), developing public speaking</w:t>
      </w:r>
      <w:r w:rsidRPr="0007695C">
        <w:rPr>
          <w:rFonts w:cs="Arial"/>
          <w:iCs/>
        </w:rPr>
        <w:t>, debating exercises and future engagement and development programme. Shoutout UK will deliver sessions to up to 30 young people, who will design and create the structure of the Youth Council which will be delivered as part of the planned programme in Janu</w:t>
      </w:r>
      <w:r w:rsidRPr="0007695C">
        <w:rPr>
          <w:rFonts w:cs="Arial"/>
          <w:iCs/>
        </w:rPr>
        <w:t xml:space="preserve">ary 2022. The recruitment of the 30 young people commenced in September </w:t>
      </w:r>
      <w:r>
        <w:rPr>
          <w:rFonts w:cs="Arial"/>
          <w:iCs/>
        </w:rPr>
        <w:t>via</w:t>
      </w:r>
      <w:r w:rsidRPr="0007695C">
        <w:rPr>
          <w:rFonts w:cs="Arial"/>
          <w:iCs/>
        </w:rPr>
        <w:t xml:space="preserve"> active engagement with </w:t>
      </w:r>
      <w:r>
        <w:rPr>
          <w:rFonts w:cs="Arial"/>
          <w:iCs/>
        </w:rPr>
        <w:t>two</w:t>
      </w:r>
      <w:r w:rsidRPr="0007695C">
        <w:rPr>
          <w:rFonts w:cs="Arial"/>
          <w:iCs/>
        </w:rPr>
        <w:t xml:space="preserve"> schools and through the use of social medi</w:t>
      </w:r>
      <w:r>
        <w:rPr>
          <w:rFonts w:cs="Arial"/>
          <w:iCs/>
        </w:rPr>
        <w:t>a</w:t>
      </w:r>
      <w:bookmarkEnd w:id="33"/>
      <w:r>
        <w:rPr>
          <w:rFonts w:cs="Arial"/>
          <w:iCs/>
        </w:rPr>
        <w:t>.</w:t>
      </w:r>
    </w:p>
    <w:p w:rsidR="00AE1F7D" w:rsidRPr="005A6284" w:rsidP="00AE1F7D">
      <w:pPr>
        <w:pStyle w:val="ListParagraph"/>
        <w:ind w:left="360"/>
        <w:rPr>
          <w:rFonts w:ascii="Arial" w:eastAsia="Calibri" w:hAnsi="Arial"/>
        </w:rPr>
      </w:pPr>
      <w:bookmarkStart w:id="34" w:name="_Hlk80365593"/>
      <w:bookmarkStart w:id="35" w:name="_Hlk80365642"/>
    </w:p>
    <w:p w:rsidR="00AE1F7D" w:rsidRPr="00066C1A" w:rsidP="00AE1F7D">
      <w:pPr>
        <w:pStyle w:val="ListParagraph"/>
        <w:numPr>
          <w:ilvl w:val="0"/>
          <w:numId w:val="8"/>
        </w:numPr>
        <w:spacing w:after="0" w:line="240" w:lineRule="auto"/>
        <w:rPr>
          <w:rFonts w:ascii="Arial" w:eastAsia="Calibri" w:hAnsi="Arial" w:cs="Arial"/>
        </w:rPr>
      </w:pPr>
      <w:bookmarkEnd w:id="34"/>
      <w:r w:rsidRPr="00066C1A">
        <w:rPr>
          <w:rFonts w:cs="Arial"/>
          <w:iCs/>
        </w:rPr>
        <w:t xml:space="preserve">The Community Hubs has made progress in quarter two with hub action plans being delivered and monitored through regular Community Hub planning meetings and hub chair briefings. Examples of the progress made within the action plans include; </w:t>
      </w:r>
      <w:bookmarkStart w:id="36" w:name="_Hlk85722116"/>
      <w:r w:rsidRPr="00066C1A">
        <w:rPr>
          <w:rFonts w:cs="Arial"/>
          <w:iCs/>
        </w:rPr>
        <w:t>the installation</w:t>
      </w:r>
      <w:r w:rsidRPr="00066C1A">
        <w:rPr>
          <w:rFonts w:cs="Arial"/>
          <w:iCs/>
        </w:rPr>
        <w:t xml:space="preserve"> of</w:t>
      </w:r>
      <w:r w:rsidRPr="00D867B2">
        <w:t xml:space="preserve"> </w:t>
      </w:r>
      <w:r w:rsidRPr="00066C1A">
        <w:rPr>
          <w:rFonts w:cs="Arial"/>
          <w:iCs/>
        </w:rPr>
        <w:t>a community defibrillator at Walton le Dale Junior football club; Brownedge Christians Together foodbank received new and sustainable premise at St Aiden’s Church</w:t>
      </w:r>
      <w:r>
        <w:rPr>
          <w:rFonts w:cs="Arial"/>
          <w:iCs/>
        </w:rPr>
        <w:t xml:space="preserve"> supported by the Hubs Boost Fund</w:t>
      </w:r>
      <w:r w:rsidRPr="00066C1A">
        <w:rPr>
          <w:rFonts w:cs="Arial"/>
          <w:iCs/>
        </w:rPr>
        <w:t>, successful delivery of South Ribble in Bloom</w:t>
      </w:r>
      <w:r>
        <w:rPr>
          <w:rFonts w:cs="Arial"/>
          <w:iCs/>
        </w:rPr>
        <w:t xml:space="preserve"> with 37 en</w:t>
      </w:r>
      <w:r>
        <w:rPr>
          <w:rFonts w:cs="Arial"/>
          <w:iCs/>
        </w:rPr>
        <w:t>tries and 42 people attending the celebration event;</w:t>
      </w:r>
      <w:r w:rsidRPr="00066C1A">
        <w:rPr>
          <w:rFonts w:cs="Arial"/>
          <w:iCs/>
        </w:rPr>
        <w:t xml:space="preserve"> resocialisation/social isolation interventions</w:t>
      </w:r>
      <w:r>
        <w:rPr>
          <w:rFonts w:cs="Arial"/>
          <w:iCs/>
        </w:rPr>
        <w:t xml:space="preserve"> such as chatty cafes </w:t>
      </w:r>
      <w:r w:rsidRPr="00066C1A">
        <w:rPr>
          <w:rFonts w:cs="Arial"/>
          <w:iCs/>
        </w:rPr>
        <w:t xml:space="preserve"> have been delivered within all Community Hub areas</w:t>
      </w:r>
      <w:r>
        <w:rPr>
          <w:rFonts w:cs="Arial"/>
          <w:iCs/>
        </w:rPr>
        <w:t xml:space="preserve"> </w:t>
      </w:r>
      <w:r>
        <w:rPr>
          <w:rFonts w:eastAsia="Times New Roman"/>
        </w:rPr>
        <w:t>to build confidence due to increased social anxiety caused by the pandemic</w:t>
      </w:r>
      <w:r w:rsidRPr="00066C1A">
        <w:rPr>
          <w:rFonts w:cs="Arial"/>
          <w:iCs/>
        </w:rPr>
        <w:t xml:space="preserve">. </w:t>
      </w:r>
      <w:bookmarkEnd w:id="36"/>
      <w:r w:rsidRPr="00066C1A">
        <w:rPr>
          <w:rFonts w:cs="Arial"/>
          <w:iCs/>
        </w:rPr>
        <w:t>Each hu</w:t>
      </w:r>
      <w:r w:rsidRPr="00066C1A">
        <w:rPr>
          <w:rFonts w:cs="Arial"/>
          <w:iCs/>
        </w:rPr>
        <w:t>b area has had meetings to provide insight and autonomy on the way each hub area will operate going forward. Workshops will take place with Cabinet, Community Hub Chairs and Vice Chairs to discuss and agree the terms of reference for each hub area in quart</w:t>
      </w:r>
      <w:r w:rsidRPr="00066C1A">
        <w:rPr>
          <w:rFonts w:cs="Arial"/>
          <w:iCs/>
        </w:rPr>
        <w:t xml:space="preserve">er three. A report is to be presented to Cabinet in November 2021, which will </w:t>
      </w:r>
      <w:r>
        <w:rPr>
          <w:rFonts w:cs="Arial"/>
          <w:iCs/>
        </w:rPr>
        <w:t>review</w:t>
      </w:r>
      <w:r w:rsidRPr="00066C1A">
        <w:rPr>
          <w:rFonts w:cs="Arial"/>
          <w:iCs/>
        </w:rPr>
        <w:t xml:space="preserve"> the achievements </w:t>
      </w:r>
      <w:r>
        <w:rPr>
          <w:rFonts w:cs="Arial"/>
          <w:iCs/>
        </w:rPr>
        <w:t xml:space="preserve">and progress </w:t>
      </w:r>
      <w:r w:rsidRPr="00066C1A">
        <w:rPr>
          <w:rFonts w:cs="Arial"/>
          <w:iCs/>
        </w:rPr>
        <w:t xml:space="preserve">of the Community Hubs over the last twelve months. </w:t>
      </w:r>
    </w:p>
    <w:p w:rsidR="00AE1F7D" w:rsidP="00AE1F7D">
      <w:pPr>
        <w:spacing w:after="0" w:line="240" w:lineRule="auto"/>
        <w:rPr>
          <w:rFonts w:cs="Arial"/>
          <w:iCs/>
        </w:rPr>
      </w:pPr>
      <w:bookmarkEnd w:id="35"/>
    </w:p>
    <w:p w:rsidR="00AE1F7D" w:rsidP="00AE1F7D">
      <w:pPr>
        <w:pStyle w:val="ListParagraph"/>
        <w:numPr>
          <w:ilvl w:val="0"/>
          <w:numId w:val="8"/>
        </w:numPr>
        <w:spacing w:after="0" w:line="240" w:lineRule="auto"/>
        <w:rPr>
          <w:rFonts w:ascii="Arial" w:eastAsia="Calibri" w:hAnsi="Arial" w:cs="Times New Roman"/>
        </w:rPr>
      </w:pPr>
      <w:r w:rsidRPr="0077663E">
        <w:rPr>
          <w:rFonts w:ascii="Arial" w:eastAsia="Calibri" w:hAnsi="Arial" w:cs="Times New Roman"/>
        </w:rPr>
        <w:t xml:space="preserve">Of the three projects within this priority, </w:t>
      </w:r>
      <w:r>
        <w:rPr>
          <w:rFonts w:ascii="Arial" w:eastAsia="Calibri" w:hAnsi="Arial" w:cs="Times New Roman"/>
        </w:rPr>
        <w:t>all three are</w:t>
      </w:r>
      <w:r w:rsidRPr="0077663E">
        <w:rPr>
          <w:rFonts w:ascii="Arial" w:eastAsia="Calibri" w:hAnsi="Arial" w:cs="Times New Roman"/>
        </w:rPr>
        <w:t xml:space="preserve"> rated green. </w:t>
      </w:r>
    </w:p>
    <w:p w:rsidR="00AE1F7D" w:rsidP="00AE1F7D">
      <w:pPr>
        <w:pStyle w:val="ListParagraph"/>
        <w:spacing w:after="0" w:line="240" w:lineRule="auto"/>
        <w:ind w:left="360"/>
        <w:rPr>
          <w:rFonts w:ascii="Arial" w:eastAsia="Calibri" w:hAnsi="Arial" w:cs="Times New Roman"/>
        </w:rPr>
      </w:pPr>
    </w:p>
    <w:tbl>
      <w:tblPr>
        <w:tblW w:w="9896" w:type="dxa"/>
        <w:tblLook w:val="04A0"/>
      </w:tblPr>
      <w:tblGrid>
        <w:gridCol w:w="7824"/>
        <w:gridCol w:w="2072"/>
      </w:tblGrid>
      <w:tr w:rsidTr="00AE1F7D">
        <w:tblPrEx>
          <w:tblW w:w="9896" w:type="dxa"/>
          <w:tblLook w:val="04A0"/>
        </w:tblPrEx>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rsidR="00AE1F7D" w:rsidRPr="0077663E" w:rsidP="00AE1F7D">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rsidR="00AE1F7D" w:rsidRPr="0077663E" w:rsidP="00AE1F7D">
            <w:pPr>
              <w:spacing w:after="0" w:line="240" w:lineRule="auto"/>
              <w:jc w:val="center"/>
              <w:rPr>
                <w:rFonts w:ascii="Arial" w:eastAsia="Times New Roman" w:hAnsi="Arial" w:cs="Times New Roman"/>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AE1F7D">
        <w:tblPrEx>
          <w:tblW w:w="9896" w:type="dxa"/>
          <w:tblLook w:val="04A0"/>
        </w:tblPrEx>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rsidR="00AE1F7D" w:rsidRPr="0077663E" w:rsidP="00AE1F7D">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Tr="00AE1F7D">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szCs w:val="20"/>
                <w:lang w:eastAsia="en-GB"/>
              </w:rPr>
            </w:pPr>
            <w:bookmarkStart w:id="37" w:name="_Hlk29305238"/>
            <w:r w:rsidRPr="0077663E">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4877E7" w:rsidP="00AE1F7D">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Tr="00AE1F7D">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szCs w:val="20"/>
                <w:lang w:eastAsia="en-GB"/>
              </w:rPr>
            </w:pPr>
            <w:bookmarkStart w:id="38" w:name="_Hlk71724153"/>
            <w:r w:rsidRPr="0077663E">
              <w:rPr>
                <w:rFonts w:ascii="Arial" w:eastAsia="Calibri" w:hAnsi="Arial" w:cs="Times New Roman"/>
                <w:b/>
                <w:szCs w:val="20"/>
                <w:lang w:eastAsia="en-GB"/>
              </w:rPr>
              <w:t>Deliver a mental health support programme for young people</w:t>
            </w:r>
            <w:bookmarkEnd w:id="38"/>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4877E7" w:rsidP="00AE1F7D">
            <w:pPr>
              <w:spacing w:after="0" w:line="240" w:lineRule="auto"/>
              <w:jc w:val="center"/>
              <w:rPr>
                <w:rFonts w:ascii="Arial" w:eastAsia="Calibri" w:hAnsi="Arial" w:cs="Times New Roman"/>
                <w:b/>
                <w:bCs/>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Tr="00AE1F7D">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77663E" w:rsidP="00AE1F7D">
            <w:pPr>
              <w:spacing w:after="0" w:line="240" w:lineRule="auto"/>
              <w:rPr>
                <w:rFonts w:ascii="Arial" w:eastAsia="Times New Roman" w:hAnsi="Arial" w:cs="Arial"/>
                <w:szCs w:val="20"/>
                <w:lang w:eastAsia="en-GB"/>
              </w:rPr>
            </w:pPr>
            <w:r w:rsidRPr="0077663E">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4877E7" w:rsidP="00AE1F7D">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bl>
    <w:p w:rsidR="00AE1F7D" w:rsidRPr="00460D79" w:rsidP="00AE1F7D">
      <w:pPr>
        <w:pStyle w:val="Heading2"/>
        <w:rPr>
          <w:rFonts w:asciiTheme="majorHAnsi" w:hAnsiTheme="majorHAnsi" w:cstheme="majorHAnsi"/>
          <w:sz w:val="22"/>
          <w:szCs w:val="22"/>
        </w:rPr>
      </w:pPr>
      <w:bookmarkEnd w:id="37"/>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AE1F7D" w:rsidRPr="00EE3D37" w:rsidP="00AE1F7D">
      <w:pPr>
        <w:pStyle w:val="ListParagraph"/>
        <w:numPr>
          <w:ilvl w:val="0"/>
          <w:numId w:val="8"/>
        </w:numPr>
        <w:spacing w:after="0" w:line="240" w:lineRule="auto"/>
        <w:rPr>
          <w:rFonts w:ascii="Arial" w:eastAsia="Calibri" w:hAnsi="Arial" w:cs="Times New Roman"/>
        </w:rPr>
      </w:pPr>
      <w:r w:rsidRPr="00EE3D37">
        <w:rPr>
          <w:rFonts w:ascii="Arial" w:eastAsia="Calibri" w:hAnsi="Arial" w:cs="Times New Roman"/>
        </w:rPr>
        <w:t xml:space="preserve">Of the eight performance measures reported under this outcome, two are due to be reported this quarter. Both measures are to be baselined. </w:t>
      </w:r>
    </w:p>
    <w:p w:rsidR="00AE1F7D" w:rsidRPr="002F4C9C" w:rsidP="00AE1F7D">
      <w:pPr>
        <w:spacing w:after="0" w:line="240" w:lineRule="auto"/>
        <w:rPr>
          <w:rFonts w:ascii="Arial" w:eastAsia="Calibri" w:hAnsi="Arial" w:cs="Times New Roman"/>
        </w:rPr>
      </w:pPr>
    </w:p>
    <w:p w:rsidR="00AE1F7D" w:rsidRPr="00425E23" w:rsidP="00AE1F7D">
      <w:pPr>
        <w:pStyle w:val="ListParagraph"/>
        <w:numPr>
          <w:ilvl w:val="0"/>
          <w:numId w:val="15"/>
        </w:numPr>
        <w:spacing w:after="0" w:line="240" w:lineRule="auto"/>
        <w:rPr>
          <w:rFonts w:ascii="Arial" w:eastAsia="Calibri" w:hAnsi="Arial" w:cs="Times New Roman"/>
        </w:rPr>
      </w:pPr>
      <w:r w:rsidRPr="00082DA8">
        <w:rPr>
          <w:rFonts w:ascii="Arial" w:eastAsia="Calibri" w:hAnsi="Arial" w:cs="Times New Roman"/>
        </w:rPr>
        <w:t>Number of residents benefiting from opportunities created by the communities</w:t>
      </w:r>
      <w:r>
        <w:rPr>
          <w:rFonts w:ascii="Arial" w:eastAsia="Calibri" w:hAnsi="Arial" w:cs="Times New Roman"/>
        </w:rPr>
        <w:t xml:space="preserve"> </w:t>
      </w:r>
      <w:r w:rsidRPr="00082DA8">
        <w:rPr>
          <w:rFonts w:ascii="Arial" w:eastAsia="Calibri" w:hAnsi="Arial" w:cs="Times New Roman"/>
        </w:rPr>
        <w:t>team</w:t>
      </w:r>
      <w:r>
        <w:rPr>
          <w:rFonts w:ascii="Arial" w:eastAsia="Calibri" w:hAnsi="Arial" w:cs="Times New Roman"/>
        </w:rPr>
        <w:t>,</w:t>
      </w:r>
    </w:p>
    <w:p w:rsidR="00AE1F7D" w:rsidP="00AE1F7D">
      <w:pPr>
        <w:pStyle w:val="ListParagraph"/>
        <w:numPr>
          <w:ilvl w:val="0"/>
          <w:numId w:val="15"/>
        </w:numPr>
        <w:spacing w:after="0" w:line="240" w:lineRule="auto"/>
        <w:rPr>
          <w:rFonts w:ascii="Arial" w:eastAsia="Calibri" w:hAnsi="Arial" w:cs="Times New Roman"/>
        </w:rPr>
      </w:pPr>
      <w:r w:rsidRPr="003F121D">
        <w:rPr>
          <w:rFonts w:ascii="Arial" w:eastAsia="Calibri" w:hAnsi="Arial" w:cs="Times New Roman"/>
        </w:rPr>
        <w:t>Number of meals provided to scho</w:t>
      </w:r>
      <w:r w:rsidRPr="003F121D">
        <w:rPr>
          <w:rFonts w:ascii="Arial" w:eastAsia="Calibri" w:hAnsi="Arial" w:cs="Times New Roman"/>
        </w:rPr>
        <w:t>ol age children through holiday hunger offer</w:t>
      </w:r>
      <w:r>
        <w:rPr>
          <w:rFonts w:ascii="Arial" w:eastAsia="Calibri" w:hAnsi="Arial" w:cs="Times New Roman"/>
        </w:rPr>
        <w:t>.</w:t>
      </w:r>
    </w:p>
    <w:p w:rsidR="00AE1F7D" w:rsidP="00AE1F7D">
      <w:pPr>
        <w:pStyle w:val="ListParagraph"/>
        <w:spacing w:after="0" w:line="240" w:lineRule="auto"/>
        <w:ind w:left="1440"/>
        <w:rPr>
          <w:rFonts w:ascii="Arial" w:eastAsia="Calibri" w:hAnsi="Arial" w:cs="Times New Roman"/>
        </w:rPr>
      </w:pPr>
    </w:p>
    <w:p w:rsidR="00AE1F7D" w:rsidRPr="00960892" w:rsidP="00AE1F7D">
      <w:pPr>
        <w:pStyle w:val="ListParagraph"/>
        <w:spacing w:after="0" w:line="240" w:lineRule="auto"/>
        <w:ind w:left="426"/>
        <w:rPr>
          <w:rFonts w:ascii="Arial" w:eastAsia="Calibri" w:hAnsi="Arial" w:cs="Times New Roman"/>
        </w:rPr>
      </w:pPr>
      <w:r w:rsidRPr="00960892">
        <w:rPr>
          <w:rFonts w:ascii="Arial" w:eastAsia="Calibri" w:hAnsi="Arial" w:cs="Times New Roman"/>
        </w:rPr>
        <w:t>A full list of the performance indicators is included in Appendix 1.</w:t>
      </w:r>
    </w:p>
    <w:p w:rsidR="00AE1F7D" w:rsidP="00AE1F7D">
      <w:pPr>
        <w:pStyle w:val="ListParagraph"/>
        <w:spacing w:after="0" w:line="240" w:lineRule="auto"/>
        <w:ind w:left="1440"/>
        <w:rPr>
          <w:rFonts w:ascii="Arial" w:eastAsia="Calibri" w:hAnsi="Arial" w:cs="Times New Roman"/>
        </w:rPr>
      </w:pPr>
    </w:p>
    <w:p w:rsidR="00AE1F7D" w:rsidP="00AE1F7D">
      <w:pPr>
        <w:pStyle w:val="ListParagraph"/>
        <w:spacing w:after="0" w:line="240" w:lineRule="auto"/>
        <w:ind w:left="1440"/>
        <w:rPr>
          <w:rFonts w:ascii="Arial" w:eastAsia="Calibri" w:hAnsi="Arial" w:cs="Times New Roman"/>
        </w:rPr>
      </w:pPr>
    </w:p>
    <w:p w:rsidR="00AE1F7D" w:rsidP="00AE1F7D">
      <w:pPr>
        <w:pStyle w:val="ListParagraph"/>
        <w:spacing w:after="0" w:line="240" w:lineRule="auto"/>
        <w:ind w:left="1440"/>
        <w:rPr>
          <w:rFonts w:ascii="Arial" w:eastAsia="Calibri" w:hAnsi="Arial" w:cs="Times New Roman"/>
        </w:rPr>
        <w:sectPr w:rsidSect="00AE1F7D">
          <w:pgSz w:w="11906" w:h="16838"/>
          <w:pgMar w:top="1440" w:right="1440" w:bottom="1440" w:left="1440" w:header="708" w:footer="708" w:gutter="0"/>
          <w:cols w:space="708"/>
          <w:docGrid w:linePitch="360"/>
        </w:sect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5"/>
        <w:gridCol w:w="3047"/>
      </w:tblGrid>
      <w:tr w:rsidTr="00AE1F7D">
        <w:tblPrEx>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20"/>
        </w:trPr>
        <w:tc>
          <w:tcPr>
            <w:tcW w:w="9136" w:type="dxa"/>
            <w:gridSpan w:val="3"/>
            <w:tcBorders>
              <w:top w:val="nil"/>
              <w:left w:val="nil"/>
              <w:right w:val="nil"/>
            </w:tcBorders>
            <w:shd w:val="clear" w:color="auto" w:fill="auto"/>
          </w:tcPr>
          <w:p w:rsidR="00AE1F7D" w:rsidRPr="003F121D" w:rsidP="00AE1F7D">
            <w:pPr>
              <w:widowControl w:val="0"/>
              <w:spacing w:after="0" w:line="256" w:lineRule="auto"/>
              <w:ind w:firstLine="208"/>
              <w:contextualSpacing/>
              <w:outlineLvl w:val="0"/>
              <w:rPr>
                <w:rFonts w:ascii="Arial" w:eastAsia="Calibri" w:hAnsi="Arial" w:cs="Arial"/>
                <w:b/>
                <w:color w:val="8B3781"/>
              </w:rPr>
            </w:pPr>
            <w:bookmarkStart w:id="39" w:name="_Hlk54078172"/>
            <w:r w:rsidRPr="003F121D">
              <w:rPr>
                <w:rFonts w:ascii="Arial" w:eastAsia="Calibri" w:hAnsi="Arial" w:cs="Times New Roman"/>
                <w:noProof/>
                <w:color w:val="8B3781"/>
              </w:rPr>
              <w:drawing>
                <wp:inline distT="0" distB="0" distL="0" distR="0">
                  <wp:extent cx="12192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rsidR="00AE1F7D" w:rsidRPr="003F121D" w:rsidP="00AE1F7D">
            <w:pPr>
              <w:widowControl w:val="0"/>
              <w:spacing w:after="0" w:line="256" w:lineRule="auto"/>
              <w:contextualSpacing/>
              <w:outlineLvl w:val="0"/>
              <w:rPr>
                <w:rFonts w:ascii="Arial" w:eastAsia="Calibri" w:hAnsi="Arial" w:cs="Arial"/>
                <w:b/>
                <w:color w:val="8B3781"/>
              </w:rPr>
            </w:pPr>
          </w:p>
          <w:p w:rsidR="00AE1F7D" w:rsidRPr="003F121D"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Tr="00AE1F7D">
        <w:tblPrEx>
          <w:tblW w:w="9136" w:type="dxa"/>
          <w:tblLook w:val="04A0"/>
        </w:tblPrEx>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3F121D"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3F121D"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3F121D" w:rsidP="00AE1F7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 xml:space="preserve">Invests in </w:t>
            </w:r>
            <w:r w:rsidRPr="003F121D">
              <w:rPr>
                <w:rFonts w:ascii="Arial" w:eastAsia="Calibri" w:hAnsi="Arial" w:cs="Arial"/>
                <w:b/>
                <w:color w:val="8B3781"/>
              </w:rPr>
              <w:t>improving the borough</w:t>
            </w:r>
          </w:p>
        </w:tc>
      </w:tr>
    </w:tbl>
    <w:p w:rsidR="00AE1F7D" w:rsidRPr="00460D79" w:rsidP="00AE1F7D">
      <w:pPr>
        <w:pStyle w:val="Heading2"/>
        <w:rPr>
          <w:rFonts w:asciiTheme="majorHAnsi" w:hAnsiTheme="majorHAnsi" w:cstheme="majorHAnsi"/>
          <w:sz w:val="22"/>
          <w:szCs w:val="22"/>
        </w:rPr>
      </w:pPr>
      <w:bookmarkEnd w:id="39"/>
      <w:r w:rsidRPr="00460D79">
        <w:rPr>
          <w:rFonts w:asciiTheme="majorHAnsi" w:hAnsiTheme="majorHAnsi" w:cstheme="majorHAnsi"/>
          <w:sz w:val="22"/>
          <w:szCs w:val="22"/>
        </w:rPr>
        <w:t>Achievements this quarter</w:t>
      </w:r>
    </w:p>
    <w:p w:rsidR="00AE1F7D" w:rsidP="00AE1F7D">
      <w:pPr>
        <w:pStyle w:val="ListParagraph"/>
        <w:numPr>
          <w:ilvl w:val="0"/>
          <w:numId w:val="8"/>
        </w:numPr>
        <w:spacing w:after="0" w:line="240" w:lineRule="auto"/>
        <w:rPr>
          <w:rFonts w:cs="Arial"/>
          <w:iCs/>
        </w:rPr>
      </w:pPr>
      <w:r w:rsidRPr="00EE3D37">
        <w:rPr>
          <w:rFonts w:cs="Arial"/>
          <w:iCs/>
        </w:rPr>
        <w:t>The Community Wealth Building programme has made good progress</w:t>
      </w:r>
      <w:r>
        <w:rPr>
          <w:rFonts w:cs="Arial"/>
          <w:iCs/>
        </w:rPr>
        <w:t xml:space="preserve"> in the quarter with the council formally achieving the Living Wage Accreditation. The accreditation recognises employers that chose to pay staff</w:t>
      </w:r>
      <w:r>
        <w:rPr>
          <w:rFonts w:cs="Arial"/>
          <w:iCs/>
        </w:rPr>
        <w:t xml:space="preserve"> above the government’s minimum wage. </w:t>
      </w:r>
      <w:r w:rsidRPr="00EE3D37">
        <w:rPr>
          <w:rFonts w:cs="Arial"/>
          <w:iCs/>
        </w:rPr>
        <w:t xml:space="preserve">There has been agreement to implement the Social Value Portal </w:t>
      </w:r>
      <w:r>
        <w:rPr>
          <w:rFonts w:cs="Arial"/>
          <w:iCs/>
        </w:rPr>
        <w:t>(SVP) and staff training sessions have been delivered. A draft social value portal policy has been established and shared with stakeholders for input. The s</w:t>
      </w:r>
      <w:r>
        <w:rPr>
          <w:rFonts w:cs="Arial"/>
          <w:iCs/>
        </w:rPr>
        <w:t xml:space="preserve">ocial value portal will </w:t>
      </w:r>
      <w:r w:rsidRPr="00EE3D37">
        <w:rPr>
          <w:rFonts w:cs="Arial"/>
          <w:iCs/>
        </w:rPr>
        <w:t>measure</w:t>
      </w:r>
      <w:r>
        <w:rPr>
          <w:rFonts w:cs="Arial"/>
          <w:iCs/>
        </w:rPr>
        <w:t xml:space="preserve"> the</w:t>
      </w:r>
      <w:r w:rsidRPr="00EE3D37">
        <w:rPr>
          <w:rFonts w:cs="Arial"/>
          <w:iCs/>
        </w:rPr>
        <w:t xml:space="preserve"> </w:t>
      </w:r>
      <w:r>
        <w:rPr>
          <w:rFonts w:cs="Arial"/>
          <w:iCs/>
        </w:rPr>
        <w:t>c</w:t>
      </w:r>
      <w:r w:rsidRPr="00EE3D37">
        <w:rPr>
          <w:rFonts w:cs="Arial"/>
          <w:iCs/>
        </w:rPr>
        <w:t>ouncil</w:t>
      </w:r>
      <w:r>
        <w:rPr>
          <w:rFonts w:cs="Arial"/>
          <w:iCs/>
        </w:rPr>
        <w:t>’s</w:t>
      </w:r>
      <w:r w:rsidRPr="00EE3D37">
        <w:rPr>
          <w:rFonts w:cs="Arial"/>
          <w:iCs/>
        </w:rPr>
        <w:t xml:space="preserve"> procurement outcomes and </w:t>
      </w:r>
      <w:r>
        <w:rPr>
          <w:rFonts w:cs="Arial"/>
          <w:iCs/>
        </w:rPr>
        <w:t>the</w:t>
      </w:r>
      <w:r w:rsidRPr="00EE3D37">
        <w:rPr>
          <w:rFonts w:cs="Arial"/>
          <w:iCs/>
        </w:rPr>
        <w:t xml:space="preserve"> benefits </w:t>
      </w:r>
      <w:r>
        <w:rPr>
          <w:rFonts w:cs="Arial"/>
          <w:iCs/>
        </w:rPr>
        <w:t>to</w:t>
      </w:r>
      <w:r w:rsidRPr="00EE3D37">
        <w:rPr>
          <w:rFonts w:cs="Arial"/>
          <w:iCs/>
        </w:rPr>
        <w:t xml:space="preserve"> the community</w:t>
      </w:r>
      <w:r>
        <w:rPr>
          <w:rFonts w:cs="Arial"/>
          <w:iCs/>
        </w:rPr>
        <w:t>.</w:t>
      </w:r>
    </w:p>
    <w:p w:rsidR="00AE1F7D" w:rsidP="00AE1F7D">
      <w:pPr>
        <w:pStyle w:val="ListParagraph"/>
        <w:spacing w:after="0" w:line="240" w:lineRule="auto"/>
        <w:ind w:left="360"/>
        <w:rPr>
          <w:rFonts w:cs="Arial"/>
          <w:iCs/>
        </w:rPr>
      </w:pPr>
    </w:p>
    <w:p w:rsidR="00AE1F7D" w:rsidRPr="00FE1888" w:rsidP="00AE1F7D">
      <w:pPr>
        <w:pStyle w:val="ListParagraph"/>
        <w:numPr>
          <w:ilvl w:val="0"/>
          <w:numId w:val="8"/>
        </w:numPr>
        <w:spacing w:after="0" w:line="240" w:lineRule="auto"/>
        <w:rPr>
          <w:rFonts w:cs="Arial"/>
          <w:iCs/>
        </w:rPr>
      </w:pPr>
      <w:r>
        <w:rPr>
          <w:rFonts w:cs="Arial"/>
          <w:iCs/>
        </w:rPr>
        <w:t xml:space="preserve">The council </w:t>
      </w:r>
      <w:r w:rsidRPr="00A2231C">
        <w:rPr>
          <w:rFonts w:cs="Arial"/>
          <w:iCs/>
        </w:rPr>
        <w:t>continue</w:t>
      </w:r>
      <w:r>
        <w:rPr>
          <w:rFonts w:cs="Arial"/>
          <w:iCs/>
        </w:rPr>
        <w:t>s</w:t>
      </w:r>
      <w:r w:rsidRPr="00A2231C">
        <w:rPr>
          <w:rFonts w:cs="Arial"/>
          <w:iCs/>
        </w:rPr>
        <w:t xml:space="preserve"> to support local businesses</w:t>
      </w:r>
      <w:r>
        <w:rPr>
          <w:rFonts w:cs="Arial"/>
          <w:iCs/>
        </w:rPr>
        <w:t>,</w:t>
      </w:r>
      <w:r w:rsidRPr="00FE1888">
        <w:rPr>
          <w:rFonts w:cs="Arial"/>
          <w:iCs/>
        </w:rPr>
        <w:t xml:space="preserve"> reduce the potential for business failures, and support economic recovery</w:t>
      </w:r>
      <w:r w:rsidRPr="00A2231C">
        <w:rPr>
          <w:rFonts w:cs="Arial"/>
          <w:iCs/>
        </w:rPr>
        <w:t xml:space="preserve"> through the administration o</w:t>
      </w:r>
      <w:r w:rsidRPr="00A2231C">
        <w:rPr>
          <w:rFonts w:cs="Arial"/>
          <w:iCs/>
        </w:rPr>
        <w:t xml:space="preserve">f Covid </w:t>
      </w:r>
      <w:r>
        <w:rPr>
          <w:rFonts w:cs="Arial"/>
          <w:iCs/>
        </w:rPr>
        <w:t xml:space="preserve">government </w:t>
      </w:r>
      <w:r w:rsidRPr="00A2231C">
        <w:rPr>
          <w:rFonts w:cs="Arial"/>
          <w:iCs/>
        </w:rPr>
        <w:t>support grants and wider advice</w:t>
      </w:r>
      <w:r>
        <w:rPr>
          <w:rFonts w:cs="Arial"/>
          <w:iCs/>
        </w:rPr>
        <w:t xml:space="preserve"> or</w:t>
      </w:r>
      <w:r w:rsidRPr="00A2231C">
        <w:rPr>
          <w:rFonts w:cs="Arial"/>
          <w:iCs/>
        </w:rPr>
        <w:t xml:space="preserve"> assistance</w:t>
      </w:r>
      <w:r>
        <w:rPr>
          <w:rFonts w:cs="Arial"/>
          <w:iCs/>
        </w:rPr>
        <w:t xml:space="preserve">. </w:t>
      </w:r>
      <w:bookmarkStart w:id="40" w:name="_Hlk85466052"/>
      <w:r>
        <w:rPr>
          <w:rFonts w:cs="Arial"/>
          <w:iCs/>
        </w:rPr>
        <w:t>Proposals for the grant scheme have been presented to the Covid Business Support Member working group and have been approved. The Council has received further funding from Central Government</w:t>
      </w:r>
      <w:r>
        <w:rPr>
          <w:rFonts w:cs="Arial"/>
          <w:iCs/>
        </w:rPr>
        <w:t>, a total of £706k because of meeting key targets over the past months as part of the grants programme provided throughout the Covid pandemic. This Additional Restrictions Grant (ARG3)  tranche of government funding will be amalgamated with a further £150k</w:t>
      </w:r>
      <w:r>
        <w:rPr>
          <w:rFonts w:cs="Arial"/>
          <w:iCs/>
        </w:rPr>
        <w:t xml:space="preserve"> as part of the corporate strategy project to support businesses.  The support that will be provided includes mental health support, recruitment, bringing empty properties back in to use, sector skills (e.g. hospitality and care), start-up grants and summe</w:t>
      </w:r>
      <w:r>
        <w:rPr>
          <w:rFonts w:cs="Arial"/>
          <w:iCs/>
        </w:rPr>
        <w:t xml:space="preserve">r grants for market traders.  </w:t>
      </w:r>
      <w:r>
        <w:t>Approval for grant criteria and authority to spend has taken place through an Executive Member Decision</w:t>
      </w:r>
      <w:r>
        <w:rPr>
          <w:rFonts w:cs="Arial"/>
          <w:iCs/>
        </w:rPr>
        <w:t>.</w:t>
      </w:r>
      <w:bookmarkEnd w:id="40"/>
    </w:p>
    <w:p w:rsidR="00AE1F7D" w:rsidRPr="001E0A6F" w:rsidP="00AE1F7D">
      <w:pPr>
        <w:pStyle w:val="ListParagraph"/>
        <w:spacing w:after="0" w:line="240" w:lineRule="auto"/>
        <w:ind w:left="360"/>
        <w:rPr>
          <w:rFonts w:cs="Arial"/>
          <w:iCs/>
        </w:rPr>
      </w:pPr>
    </w:p>
    <w:p w:rsidR="00AE1F7D" w:rsidP="00AE1F7D">
      <w:pPr>
        <w:pStyle w:val="ListParagraph"/>
        <w:numPr>
          <w:ilvl w:val="0"/>
          <w:numId w:val="8"/>
        </w:numPr>
        <w:spacing w:after="0" w:line="240" w:lineRule="auto"/>
        <w:rPr>
          <w:rFonts w:cs="Arial"/>
          <w:iCs/>
        </w:rPr>
      </w:pPr>
      <w:r w:rsidRPr="001E0A6F">
        <w:rPr>
          <w:rFonts w:cs="Arial"/>
          <w:iCs/>
        </w:rPr>
        <w:t xml:space="preserve"> The Leyland</w:t>
      </w:r>
      <w:r>
        <w:rPr>
          <w:rFonts w:cs="Arial"/>
          <w:iCs/>
        </w:rPr>
        <w:t xml:space="preserve"> </w:t>
      </w:r>
      <w:r w:rsidRPr="001E0A6F">
        <w:rPr>
          <w:rFonts w:cs="Arial"/>
          <w:iCs/>
        </w:rPr>
        <w:t xml:space="preserve">Town Deal has progressed with the commencement of the business case development for all three project areas in Leyland, which are town centre transformation, the market improvements and the development of </w:t>
      </w:r>
      <w:r>
        <w:rPr>
          <w:rFonts w:cs="Arial"/>
          <w:iCs/>
        </w:rPr>
        <w:t>‘</w:t>
      </w:r>
      <w:r w:rsidRPr="001E0A6F">
        <w:rPr>
          <w:rFonts w:cs="Arial"/>
          <w:iCs/>
        </w:rPr>
        <w:t xml:space="preserve">Base 2 </w:t>
      </w:r>
      <w:r>
        <w:rPr>
          <w:rFonts w:cs="Arial"/>
          <w:iCs/>
        </w:rPr>
        <w:t>B</w:t>
      </w:r>
      <w:r w:rsidRPr="001E0A6F">
        <w:rPr>
          <w:rFonts w:cs="Arial"/>
          <w:iCs/>
        </w:rPr>
        <w:t>usiness</w:t>
      </w:r>
      <w:r>
        <w:rPr>
          <w:rFonts w:cs="Arial"/>
          <w:iCs/>
        </w:rPr>
        <w:t>’</w:t>
      </w:r>
      <w:r w:rsidRPr="001E0A6F">
        <w:rPr>
          <w:rFonts w:cs="Arial"/>
          <w:iCs/>
        </w:rPr>
        <w:t xml:space="preserve"> hub. Professional </w:t>
      </w:r>
      <w:r>
        <w:rPr>
          <w:rFonts w:cs="Arial"/>
          <w:iCs/>
        </w:rPr>
        <w:t>c</w:t>
      </w:r>
      <w:r w:rsidRPr="001E0A6F">
        <w:rPr>
          <w:rFonts w:cs="Arial"/>
          <w:iCs/>
        </w:rPr>
        <w:t>onsultants hav</w:t>
      </w:r>
      <w:r w:rsidRPr="001E0A6F">
        <w:rPr>
          <w:rFonts w:cs="Arial"/>
          <w:iCs/>
        </w:rPr>
        <w:t>e been appointed to form the design team which will support the development of the business cases. Stakeholder engagement and consultations events are to take place next quarter to develop the project brief.  The submission of the business cases to the fun</w:t>
      </w:r>
      <w:r w:rsidRPr="001E0A6F">
        <w:rPr>
          <w:rFonts w:cs="Arial"/>
          <w:iCs/>
        </w:rPr>
        <w:t xml:space="preserve">ding body is programmed for submission in March 2022. </w:t>
      </w:r>
    </w:p>
    <w:p w:rsidR="00AE1F7D" w:rsidRPr="009D1263" w:rsidP="00AE1F7D">
      <w:pPr>
        <w:pStyle w:val="ListParagraph"/>
        <w:rPr>
          <w:rFonts w:cs="Arial"/>
          <w:iCs/>
        </w:rPr>
      </w:pPr>
    </w:p>
    <w:p w:rsidR="00AE1F7D" w:rsidRPr="00EE3D37" w:rsidP="00AE1F7D">
      <w:pPr>
        <w:pStyle w:val="ListParagraph"/>
        <w:numPr>
          <w:ilvl w:val="0"/>
          <w:numId w:val="8"/>
        </w:numPr>
        <w:rPr>
          <w:rFonts w:cs="Arial"/>
          <w:iCs/>
        </w:rPr>
      </w:pPr>
      <w:r w:rsidRPr="00EE3D37">
        <w:rPr>
          <w:rFonts w:cs="Arial"/>
          <w:iCs/>
        </w:rPr>
        <w:t xml:space="preserve">Of the three projects within this priority, </w:t>
      </w:r>
      <w:r>
        <w:rPr>
          <w:rFonts w:cs="Arial"/>
          <w:iCs/>
        </w:rPr>
        <w:t>all three are</w:t>
      </w:r>
      <w:r w:rsidRPr="00EE3D37">
        <w:rPr>
          <w:rFonts w:cs="Arial"/>
          <w:iCs/>
        </w:rPr>
        <w:t xml:space="preserve"> rated green.</w:t>
      </w:r>
    </w:p>
    <w:tbl>
      <w:tblPr>
        <w:tblpPr w:leftFromText="180" w:rightFromText="180" w:vertAnchor="text" w:horzAnchor="margin" w:tblpY="169"/>
        <w:tblOverlap w:val="never"/>
        <w:tblW w:w="9909" w:type="dxa"/>
        <w:tblLook w:val="04A0"/>
      </w:tblPr>
      <w:tblGrid>
        <w:gridCol w:w="8217"/>
        <w:gridCol w:w="1692"/>
      </w:tblGrid>
      <w:tr w:rsidTr="00AE1F7D">
        <w:tblPrEx>
          <w:tblW w:w="9909" w:type="dxa"/>
          <w:tblLook w:val="04A0"/>
        </w:tblPrEx>
        <w:trPr>
          <w:trHeight w:val="334"/>
        </w:trPr>
        <w:tc>
          <w:tcPr>
            <w:tcW w:w="8217" w:type="dxa"/>
            <w:tcBorders>
              <w:top w:val="single" w:sz="4" w:space="0" w:color="auto"/>
              <w:left w:val="single" w:sz="4" w:space="0" w:color="auto"/>
              <w:right w:val="single" w:sz="4" w:space="0" w:color="auto"/>
            </w:tcBorders>
            <w:shd w:val="clear" w:color="auto" w:fill="BFBFBF"/>
            <w:vAlign w:val="center"/>
          </w:tcPr>
          <w:p w:rsidR="00AE1F7D" w:rsidRPr="003F121D" w:rsidP="00AE1F7D">
            <w:pPr>
              <w:spacing w:after="0" w:line="240" w:lineRule="auto"/>
              <w:rPr>
                <w:rFonts w:ascii="Arial" w:eastAsia="Times New Roman" w:hAnsi="Arial" w:cs="Arial"/>
                <w:b/>
                <w:szCs w:val="20"/>
                <w:lang w:eastAsia="en-GB"/>
              </w:rPr>
            </w:pPr>
          </w:p>
        </w:tc>
        <w:tc>
          <w:tcPr>
            <w:tcW w:w="1692" w:type="dxa"/>
            <w:tcBorders>
              <w:top w:val="single" w:sz="4" w:space="0" w:color="auto"/>
              <w:left w:val="single" w:sz="4" w:space="0" w:color="auto"/>
              <w:right w:val="single" w:sz="4" w:space="0" w:color="auto"/>
            </w:tcBorders>
            <w:shd w:val="clear" w:color="auto" w:fill="BFBFBF"/>
            <w:vAlign w:val="center"/>
          </w:tcPr>
          <w:p w:rsidR="00AE1F7D" w:rsidRPr="003F121D"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AE1F7D">
        <w:tblPrEx>
          <w:tblW w:w="9909" w:type="dxa"/>
          <w:tblLook w:val="04A0"/>
        </w:tblPrEx>
        <w:trPr>
          <w:trHeight w:val="497"/>
        </w:trPr>
        <w:tc>
          <w:tcPr>
            <w:tcW w:w="8217" w:type="dxa"/>
            <w:tcBorders>
              <w:left w:val="single" w:sz="4" w:space="0" w:color="auto"/>
              <w:bottom w:val="single" w:sz="4" w:space="0" w:color="auto"/>
              <w:right w:val="single" w:sz="4" w:space="0" w:color="auto"/>
            </w:tcBorders>
            <w:shd w:val="clear" w:color="auto" w:fill="BFBFBF"/>
            <w:vAlign w:val="center"/>
          </w:tcPr>
          <w:p w:rsidR="00AE1F7D" w:rsidRPr="003F121D" w:rsidP="00AE1F7D">
            <w:pPr>
              <w:spacing w:after="0" w:line="240" w:lineRule="auto"/>
              <w:rPr>
                <w:rFonts w:ascii="Arial" w:eastAsia="Times New Roman" w:hAnsi="Arial" w:cs="Arial"/>
                <w:b/>
                <w:szCs w:val="20"/>
                <w:lang w:eastAsia="en-GB"/>
              </w:rPr>
            </w:pPr>
            <w:r w:rsidRPr="003F121D">
              <w:rPr>
                <w:rFonts w:ascii="Arial" w:eastAsia="Times New Roman" w:hAnsi="Arial" w:cs="Arial"/>
                <w:b/>
                <w:szCs w:val="20"/>
                <w:lang w:eastAsia="en-GB"/>
              </w:rPr>
              <w:t>Projects</w:t>
            </w:r>
          </w:p>
        </w:tc>
        <w:tc>
          <w:tcPr>
            <w:tcW w:w="1692" w:type="dxa"/>
            <w:tcBorders>
              <w:left w:val="single" w:sz="4" w:space="0" w:color="auto"/>
              <w:bottom w:val="single" w:sz="4" w:space="0" w:color="auto"/>
              <w:right w:val="single" w:sz="4" w:space="0" w:color="auto"/>
            </w:tcBorders>
            <w:shd w:val="clear" w:color="auto" w:fill="BFBFBF"/>
            <w:vAlign w:val="center"/>
          </w:tcPr>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rsidR="00AE1F7D" w:rsidRPr="003F121D"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Tr="00AE1F7D">
        <w:tblPrEx>
          <w:tblW w:w="9909" w:type="dxa"/>
          <w:tblLook w:val="04A0"/>
        </w:tblPrEx>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3F121D" w:rsidP="00AE1F7D">
            <w:pPr>
              <w:spacing w:after="0" w:line="240" w:lineRule="auto"/>
              <w:rPr>
                <w:rFonts w:ascii="Arial" w:eastAsia="Times New Roman" w:hAnsi="Arial" w:cs="Arial"/>
                <w:szCs w:val="20"/>
                <w:lang w:eastAsia="en-GB"/>
              </w:rPr>
            </w:pPr>
            <w:bookmarkStart w:id="41" w:name="_Hlk70519343"/>
            <w:r w:rsidRPr="003F121D">
              <w:rPr>
                <w:rFonts w:ascii="Arial" w:eastAsia="Times New Roman" w:hAnsi="Arial" w:cs="Times New Roman"/>
                <w:b/>
                <w:bCs/>
                <w:szCs w:val="20"/>
                <w:lang w:eastAsia="en-GB"/>
              </w:rPr>
              <w:t>Implement the community wealth building action plan</w:t>
            </w:r>
            <w:bookmarkEnd w:id="41"/>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860FD9"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Tr="00AE1F7D">
        <w:tblPrEx>
          <w:tblW w:w="9909" w:type="dxa"/>
          <w:tblLook w:val="04A0"/>
        </w:tblPrEx>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3F121D" w:rsidP="00AE1F7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 xml:space="preserve">Establish a </w:t>
            </w:r>
            <w:r w:rsidRPr="003F121D">
              <w:rPr>
                <w:rFonts w:ascii="Arial" w:eastAsia="Times New Roman" w:hAnsi="Arial" w:cs="Times New Roman"/>
                <w:b/>
                <w:bCs/>
                <w:szCs w:val="20"/>
                <w:lang w:eastAsia="en-GB"/>
              </w:rPr>
              <w:t>business support programme</w:t>
            </w:r>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9F1664" w:rsidP="00AE1F7D">
            <w:pPr>
              <w:spacing w:after="0" w:line="240" w:lineRule="auto"/>
              <w:jc w:val="center"/>
              <w:rPr>
                <w:rFonts w:ascii="Arial" w:eastAsia="Times New Roman" w:hAnsi="Arial" w:cs="Arial"/>
                <w:b/>
                <w:bCs/>
                <w:noProof/>
                <w:color w:val="FFFFFF" w:themeColor="background1"/>
                <w:szCs w:val="20"/>
                <w:lang w:eastAsia="en-GB"/>
              </w:rPr>
            </w:pPr>
            <w:r w:rsidRPr="009F1664">
              <w:rPr>
                <w:rFonts w:ascii="Arial" w:eastAsia="Times New Roman" w:hAnsi="Arial" w:cs="Arial"/>
                <w:b/>
                <w:bCs/>
                <w:noProof/>
                <w:color w:val="FFFFFF" w:themeColor="background1"/>
                <w:szCs w:val="20"/>
                <w:lang w:eastAsia="en-GB"/>
              </w:rPr>
              <w:t xml:space="preserve">GREEN </w:t>
            </w:r>
          </w:p>
        </w:tc>
      </w:tr>
      <w:tr w:rsidTr="00AE1F7D">
        <w:tblPrEx>
          <w:tblW w:w="9909" w:type="dxa"/>
          <w:tblLook w:val="04A0"/>
        </w:tblPrEx>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3F121D" w:rsidP="00AE1F7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Deliver year 1 of the Town Deal</w:t>
            </w:r>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860FD9" w:rsidP="00AE1F7D">
            <w:pPr>
              <w:spacing w:after="0" w:line="240" w:lineRule="auto"/>
              <w:jc w:val="center"/>
              <w:rPr>
                <w:rFonts w:ascii="Arial" w:eastAsia="Times New Roman" w:hAnsi="Arial" w:cs="Arial"/>
                <w:b/>
                <w:bCs/>
                <w:noProof/>
                <w:color w:val="FFFFFF" w:themeColor="background1"/>
                <w:szCs w:val="20"/>
                <w:lang w:eastAsia="en-GB"/>
              </w:rPr>
            </w:pPr>
            <w:r w:rsidRPr="00860FD9">
              <w:rPr>
                <w:rFonts w:ascii="Arial" w:eastAsia="Times New Roman" w:hAnsi="Arial" w:cs="Arial"/>
                <w:b/>
                <w:bCs/>
                <w:noProof/>
                <w:color w:val="FFFFFF" w:themeColor="background1"/>
                <w:szCs w:val="20"/>
                <w:lang w:eastAsia="en-GB"/>
              </w:rPr>
              <w:t>GREEN</w:t>
            </w:r>
          </w:p>
        </w:tc>
      </w:tr>
    </w:tbl>
    <w:p w:rsidR="00AE1F7D" w:rsidRPr="00460D79" w:rsidP="00AE1F7D">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AE1F7D" w:rsidRPr="00826EB3" w:rsidP="00AE1F7D">
      <w:pPr>
        <w:pStyle w:val="ListParagraph"/>
        <w:numPr>
          <w:ilvl w:val="0"/>
          <w:numId w:val="8"/>
        </w:numPr>
        <w:spacing w:after="0" w:line="240" w:lineRule="auto"/>
        <w:rPr>
          <w:rFonts w:ascii="Arial" w:eastAsia="Calibri" w:hAnsi="Arial" w:cs="Times New Roman"/>
        </w:rPr>
      </w:pPr>
      <w:r w:rsidRPr="00826EB3">
        <w:rPr>
          <w:rFonts w:ascii="Arial" w:eastAsia="Calibri" w:hAnsi="Arial" w:cs="Times New Roman"/>
        </w:rPr>
        <w:t xml:space="preserve">Of the four performance measures reported under this priority, </w:t>
      </w:r>
      <w:r>
        <w:rPr>
          <w:rFonts w:ascii="Arial" w:eastAsia="Calibri" w:hAnsi="Arial" w:cs="Times New Roman"/>
        </w:rPr>
        <w:t>one</w:t>
      </w:r>
      <w:r w:rsidRPr="00826EB3">
        <w:rPr>
          <w:rFonts w:ascii="Arial" w:eastAsia="Calibri" w:hAnsi="Arial" w:cs="Times New Roman"/>
        </w:rPr>
        <w:t xml:space="preserve"> measure </w:t>
      </w:r>
      <w:r>
        <w:rPr>
          <w:rFonts w:ascii="Arial" w:eastAsia="Calibri" w:hAnsi="Arial" w:cs="Times New Roman"/>
        </w:rPr>
        <w:t>is</w:t>
      </w:r>
      <w:r w:rsidRPr="00826EB3">
        <w:rPr>
          <w:rFonts w:ascii="Arial" w:eastAsia="Calibri" w:hAnsi="Arial" w:cs="Times New Roman"/>
        </w:rPr>
        <w:t xml:space="preserve"> due to be reported this quarter and is rated </w:t>
      </w:r>
      <w:r w:rsidRPr="00381FB9">
        <w:rPr>
          <w:rFonts w:ascii="Arial" w:eastAsia="Calibri" w:hAnsi="Arial" w:cs="Times New Roman"/>
        </w:rPr>
        <w:t>green</w:t>
      </w:r>
      <w:r w:rsidRPr="00826EB3">
        <w:rPr>
          <w:rFonts w:ascii="Arial" w:eastAsia="Calibri" w:hAnsi="Arial" w:cs="Times New Roman"/>
        </w:rPr>
        <w:t>:</w:t>
      </w:r>
    </w:p>
    <w:p w:rsidR="00AE1F7D" w:rsidRPr="00826EB3" w:rsidP="00AE1F7D">
      <w:pPr>
        <w:spacing w:after="0" w:line="240" w:lineRule="auto"/>
        <w:ind w:left="720"/>
        <w:contextualSpacing/>
        <w:rPr>
          <w:rFonts w:ascii="Arial" w:eastAsia="Calibri" w:hAnsi="Arial" w:cs="Times New Roman"/>
        </w:rPr>
      </w:pPr>
    </w:p>
    <w:p w:rsidR="00AE1F7D" w:rsidRPr="00E04AAA" w:rsidP="00AE1F7D">
      <w:pPr>
        <w:numPr>
          <w:ilvl w:val="0"/>
          <w:numId w:val="15"/>
        </w:numPr>
        <w:spacing w:after="0" w:line="240" w:lineRule="auto"/>
        <w:contextualSpacing/>
        <w:rPr>
          <w:rFonts w:ascii="Arial" w:eastAsia="Calibri" w:hAnsi="Arial" w:cs="Times New Roman"/>
        </w:rPr>
      </w:pPr>
      <w:r w:rsidRPr="00E04AAA">
        <w:rPr>
          <w:rFonts w:eastAsia="Calibri" w:cs="Times New Roman"/>
        </w:rPr>
        <w:t>Overall employment rate greater than north west average</w:t>
      </w:r>
      <w:r>
        <w:rPr>
          <w:rFonts w:eastAsia="Calibri" w:cs="Times New Roman"/>
        </w:rPr>
        <w:t>.</w:t>
      </w: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sectPr w:rsidSect="00AE1F7D">
          <w:pgSz w:w="11906" w:h="16838"/>
          <w:pgMar w:top="1440" w:right="1440" w:bottom="1440" w:left="1440" w:header="708" w:footer="708" w:gutter="0"/>
          <w:cols w:space="708"/>
          <w:docGrid w:linePitch="360"/>
        </w:sectPr>
      </w:pPr>
    </w:p>
    <w:p w:rsidR="00AE1F7D" w:rsidP="00AE1F7D">
      <w:pPr>
        <w:spacing w:after="0" w:line="240" w:lineRule="auto"/>
        <w:contextualSpacing/>
        <w:rPr>
          <w:rFonts w:ascii="Arial" w:eastAsia="Calibri" w:hAnsi="Arial" w:cs="Arial"/>
        </w:r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041"/>
        <w:gridCol w:w="3044"/>
      </w:tblGrid>
      <w:tr w:rsidTr="00AE1F7D">
        <w:tblPrEx>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30"/>
        </w:trPr>
        <w:tc>
          <w:tcPr>
            <w:tcW w:w="9125" w:type="dxa"/>
            <w:gridSpan w:val="3"/>
            <w:tcBorders>
              <w:top w:val="nil"/>
              <w:left w:val="nil"/>
              <w:right w:val="nil"/>
            </w:tcBorders>
            <w:shd w:val="clear" w:color="auto" w:fill="auto"/>
          </w:tcPr>
          <w:p w:rsidR="00AE1F7D" w:rsidRPr="00D312F8" w:rsidP="00AE1F7D">
            <w:pPr>
              <w:widowControl w:val="0"/>
              <w:spacing w:after="0" w:line="256" w:lineRule="auto"/>
              <w:ind w:firstLine="208"/>
              <w:contextualSpacing/>
              <w:outlineLvl w:val="0"/>
              <w:rPr>
                <w:rFonts w:ascii="Arial" w:eastAsia="Calibri" w:hAnsi="Arial" w:cs="Arial"/>
                <w:b/>
              </w:rPr>
            </w:pPr>
            <w:bookmarkStart w:id="42" w:name="_Hlk54078399"/>
            <w:r w:rsidRPr="00D312F8">
              <w:rPr>
                <w:rFonts w:ascii="Arial" w:eastAsia="Calibri" w:hAnsi="Arial" w:cs="Times New Roman"/>
                <w:noProof/>
              </w:rPr>
              <w:drawing>
                <wp:anchor distT="0" distB="0" distL="114300" distR="114300" simplePos="0" relativeHeight="251659264" behindDoc="0" locked="0" layoutInCell="1" allowOverlap="1">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93pt" o:oleicon="f" o:ole="">
                  <v:imagedata r:id="rId14" o:title=""/>
                </v:shape>
                <o:OLEObject Type="Embed" ProgID="PBrush" ShapeID="_x0000_i1025" DrawAspect="Content" ObjectID="_1697554713" r:id="rId15"/>
              </w:object>
            </w:r>
          </w:p>
          <w:p w:rsidR="00AE1F7D" w:rsidRPr="00D312F8" w:rsidP="00AE1F7D">
            <w:pPr>
              <w:widowControl w:val="0"/>
              <w:spacing w:after="0" w:line="256" w:lineRule="auto"/>
              <w:contextualSpacing/>
              <w:outlineLvl w:val="0"/>
              <w:rPr>
                <w:rFonts w:ascii="Arial" w:eastAsia="Calibri" w:hAnsi="Arial" w:cs="Arial"/>
                <w:b/>
                <w:color w:val="8BBD3B"/>
              </w:rPr>
            </w:pPr>
          </w:p>
          <w:p w:rsidR="00AE1F7D" w:rsidRPr="00D312F8"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rsidR="00AE1F7D" w:rsidRPr="00D312F8" w:rsidP="00AE1F7D">
            <w:pPr>
              <w:widowControl w:val="0"/>
              <w:spacing w:after="0" w:line="256" w:lineRule="auto"/>
              <w:contextualSpacing/>
              <w:outlineLvl w:val="0"/>
              <w:rPr>
                <w:rFonts w:ascii="Arial" w:eastAsia="Calibri" w:hAnsi="Arial" w:cs="Arial"/>
                <w:b/>
                <w:color w:val="8BBD3B"/>
              </w:rPr>
            </w:pPr>
          </w:p>
        </w:tc>
      </w:tr>
      <w:tr w:rsidTr="00AE1F7D">
        <w:tblPrEx>
          <w:tblW w:w="9125" w:type="dxa"/>
          <w:tblLook w:val="04A0"/>
        </w:tblPrEx>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D312F8"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D312F8"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 xml:space="preserve">Commitment to protecting the local </w:t>
            </w:r>
            <w:r w:rsidRPr="00D312F8">
              <w:rPr>
                <w:rFonts w:ascii="Arial" w:eastAsia="Calibri" w:hAnsi="Arial" w:cs="Arial"/>
                <w:b/>
                <w:color w:val="8BBD3B"/>
              </w:rPr>
              <w:t>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rsidR="00AE1F7D" w:rsidRPr="00D312F8" w:rsidP="00AE1F7D">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p w:rsidR="00AE1F7D" w:rsidRPr="00460D79" w:rsidP="00AE1F7D">
      <w:pPr>
        <w:pStyle w:val="Heading2"/>
        <w:rPr>
          <w:rFonts w:asciiTheme="majorHAnsi" w:hAnsiTheme="majorHAnsi" w:cstheme="majorHAnsi"/>
          <w:sz w:val="22"/>
          <w:szCs w:val="22"/>
        </w:rPr>
      </w:pPr>
      <w:bookmarkEnd w:id="42"/>
      <w:r w:rsidRPr="00460D79">
        <w:rPr>
          <w:rFonts w:asciiTheme="majorHAnsi" w:hAnsiTheme="majorHAnsi" w:cstheme="majorHAnsi"/>
          <w:sz w:val="22"/>
          <w:szCs w:val="22"/>
        </w:rPr>
        <w:t>Achievements this quarter</w:t>
      </w:r>
    </w:p>
    <w:p w:rsidR="00AE1F7D" w:rsidP="00AE1F7D">
      <w:pPr>
        <w:pStyle w:val="ListParagraph"/>
        <w:numPr>
          <w:ilvl w:val="0"/>
          <w:numId w:val="8"/>
        </w:numPr>
        <w:spacing w:after="0" w:line="240" w:lineRule="auto"/>
        <w:rPr>
          <w:rFonts w:ascii="Arial" w:eastAsia="Calibri" w:hAnsi="Arial" w:cs="Times New Roman"/>
        </w:rPr>
      </w:pPr>
      <w:r w:rsidRPr="00EE2454">
        <w:rPr>
          <w:rFonts w:ascii="Arial" w:eastAsia="Calibri" w:hAnsi="Arial" w:cs="Times New Roman"/>
        </w:rPr>
        <w:t>As part of the ongoing commitment to the environment and to help tackle climate change, the</w:t>
      </w:r>
      <w:r>
        <w:rPr>
          <w:rFonts w:ascii="Arial" w:eastAsia="Calibri" w:hAnsi="Arial" w:cs="Times New Roman"/>
        </w:rPr>
        <w:t xml:space="preserve"> council has delivered 1.2km of new cycle and pedestrian routes alongside the river Lostock between Dunkirk lane and Longmeanygate. There has also been 8km of improvements delivered to footpaths across the green links network. The green link network aims t</w:t>
      </w:r>
      <w:r>
        <w:rPr>
          <w:rFonts w:ascii="Arial" w:eastAsia="Calibri" w:hAnsi="Arial" w:cs="Times New Roman"/>
        </w:rPr>
        <w:t>o encourage cycling and walking across the borough. Solar panels have been installed at the Civic Centre which will produce clean renewable energy, reducing the Council’s energy costs and lowering carbon emissions. In quarter three, work will be undertaken</w:t>
      </w:r>
      <w:r>
        <w:rPr>
          <w:rFonts w:ascii="Arial" w:eastAsia="Calibri" w:hAnsi="Arial" w:cs="Times New Roman"/>
        </w:rPr>
        <w:t xml:space="preserve"> to promote home energy saving schemes through the Council’s website to encourage residents to consider their own energy consumption. The installation of four electric vehicle charging points is to be completed in Leyland, Bamber Bridge, Lostock Hall and P</w:t>
      </w:r>
      <w:r>
        <w:rPr>
          <w:rFonts w:ascii="Arial" w:eastAsia="Calibri" w:hAnsi="Arial" w:cs="Times New Roman"/>
        </w:rPr>
        <w:t xml:space="preserve">enwortham. </w:t>
      </w:r>
    </w:p>
    <w:p w:rsidR="00AE1F7D" w:rsidRPr="00EE2454" w:rsidP="00AE1F7D">
      <w:pPr>
        <w:pStyle w:val="ListParagraph"/>
        <w:spacing w:after="0" w:line="240" w:lineRule="auto"/>
        <w:ind w:left="360"/>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Pr>
          <w:rFonts w:ascii="Arial" w:eastAsia="Calibri" w:hAnsi="Arial" w:cs="Times New Roman"/>
          <w:color w:val="FF0000"/>
        </w:rPr>
        <w:t xml:space="preserve"> </w:t>
      </w:r>
      <w:r w:rsidRPr="00255EDE">
        <w:rPr>
          <w:rFonts w:ascii="Arial" w:eastAsia="Calibri" w:hAnsi="Arial" w:cs="Times New Roman"/>
        </w:rPr>
        <w:t xml:space="preserve">Progress has been made </w:t>
      </w:r>
      <w:r>
        <w:rPr>
          <w:rFonts w:ascii="Arial" w:eastAsia="Calibri" w:hAnsi="Arial" w:cs="Times New Roman"/>
        </w:rPr>
        <w:t>in</w:t>
      </w:r>
      <w:r w:rsidRPr="00255EDE">
        <w:rPr>
          <w:rFonts w:ascii="Arial" w:eastAsia="Calibri" w:hAnsi="Arial" w:cs="Times New Roman"/>
        </w:rPr>
        <w:t xml:space="preserve"> quarter</w:t>
      </w:r>
      <w:r>
        <w:rPr>
          <w:rFonts w:ascii="Arial" w:eastAsia="Calibri" w:hAnsi="Arial" w:cs="Times New Roman"/>
        </w:rPr>
        <w:t xml:space="preserve"> two</w:t>
      </w:r>
      <w:r w:rsidRPr="00255EDE">
        <w:rPr>
          <w:rFonts w:ascii="Arial" w:eastAsia="Calibri" w:hAnsi="Arial" w:cs="Times New Roman"/>
        </w:rPr>
        <w:t xml:space="preserve"> for the development of the McKenzie Arms</w:t>
      </w:r>
      <w:r>
        <w:rPr>
          <w:rFonts w:ascii="Arial" w:eastAsia="Calibri" w:hAnsi="Arial" w:cs="Times New Roman"/>
        </w:rPr>
        <w:t>,</w:t>
      </w:r>
      <w:r w:rsidRPr="00255EDE">
        <w:rPr>
          <w:rFonts w:ascii="Arial" w:eastAsia="Calibri" w:hAnsi="Arial" w:cs="Times New Roman"/>
        </w:rPr>
        <w:t xml:space="preserve"> with a contractor appointed</w:t>
      </w:r>
      <w:r>
        <w:rPr>
          <w:rFonts w:ascii="Arial" w:eastAsia="Calibri" w:hAnsi="Arial" w:cs="Times New Roman"/>
        </w:rPr>
        <w:t xml:space="preserve"> and progression of the design</w:t>
      </w:r>
      <w:r w:rsidRPr="00255EDE">
        <w:rPr>
          <w:rFonts w:ascii="Arial" w:eastAsia="Calibri" w:hAnsi="Arial" w:cs="Times New Roman"/>
        </w:rPr>
        <w:t xml:space="preserve"> to deliver the scheme</w:t>
      </w:r>
      <w:r>
        <w:rPr>
          <w:rFonts w:ascii="Arial" w:eastAsia="Calibri" w:hAnsi="Arial" w:cs="Times New Roman"/>
        </w:rPr>
        <w:t xml:space="preserve"> and development of a</w:t>
      </w:r>
      <w:r w:rsidRPr="003A37DD">
        <w:rPr>
          <w:rFonts w:ascii="Arial" w:eastAsia="Calibri" w:hAnsi="Arial" w:cs="Times New Roman"/>
        </w:rPr>
        <w:t xml:space="preserve"> funding bid to Homes England </w:t>
      </w:r>
      <w:r>
        <w:rPr>
          <w:rFonts w:ascii="Arial" w:eastAsia="Calibri" w:hAnsi="Arial" w:cs="Times New Roman"/>
        </w:rPr>
        <w:t>as part of</w:t>
      </w:r>
      <w:r w:rsidRPr="003A37DD">
        <w:rPr>
          <w:rFonts w:ascii="Arial" w:eastAsia="Calibri" w:hAnsi="Arial" w:cs="Times New Roman"/>
        </w:rPr>
        <w:t xml:space="preserve"> the Affordable Homes Programme</w:t>
      </w:r>
      <w:r>
        <w:rPr>
          <w:rFonts w:ascii="Arial" w:eastAsia="Calibri" w:hAnsi="Arial" w:cs="Times New Roman"/>
        </w:rPr>
        <w:t>.</w:t>
      </w:r>
      <w:r w:rsidRPr="003A37DD">
        <w:rPr>
          <w:rFonts w:ascii="Arial" w:eastAsia="Calibri" w:hAnsi="Arial" w:cs="Times New Roman"/>
        </w:rPr>
        <w:t xml:space="preserve"> The</w:t>
      </w:r>
      <w:r>
        <w:rPr>
          <w:rFonts w:ascii="Arial" w:eastAsia="Calibri" w:hAnsi="Arial" w:cs="Times New Roman"/>
        </w:rPr>
        <w:t xml:space="preserve"> McKenzie Arms</w:t>
      </w:r>
      <w:r w:rsidRPr="003A37DD">
        <w:rPr>
          <w:rFonts w:ascii="Arial" w:eastAsia="Calibri" w:hAnsi="Arial" w:cs="Times New Roman"/>
        </w:rPr>
        <w:t xml:space="preserve"> development will provide 15 new quality affordable homes in Bamber Bridge.</w:t>
      </w:r>
      <w:r>
        <w:rPr>
          <w:rFonts w:ascii="Arial" w:eastAsia="Calibri" w:hAnsi="Arial" w:cs="Times New Roman"/>
        </w:rPr>
        <w:t xml:space="preserve"> </w:t>
      </w:r>
      <w:r w:rsidRPr="00656C4F">
        <w:rPr>
          <w:rFonts w:ascii="Arial" w:eastAsia="Calibri" w:hAnsi="Arial" w:cs="Times New Roman"/>
        </w:rPr>
        <w:t>The Extra Care scheme will provide apartments and extra care and support for older residents and at the same time allowing them to</w:t>
      </w:r>
      <w:r w:rsidRPr="00656C4F">
        <w:rPr>
          <w:rFonts w:ascii="Arial" w:eastAsia="Calibri" w:hAnsi="Arial" w:cs="Times New Roman"/>
        </w:rPr>
        <w:t xml:space="preserve"> live independent lives as part of the local community</w:t>
      </w:r>
      <w:r>
        <w:rPr>
          <w:rFonts w:ascii="Arial" w:eastAsia="Calibri" w:hAnsi="Arial" w:cs="Times New Roman"/>
        </w:rPr>
        <w:t>. The Extra Care scheme has moved forward with a team of consultants being appointed to deliver a feasibility study and initial options appraisals. Cabinet has approved the use of the land on West Paddo</w:t>
      </w:r>
      <w:r>
        <w:rPr>
          <w:rFonts w:ascii="Arial" w:eastAsia="Calibri" w:hAnsi="Arial" w:cs="Times New Roman"/>
        </w:rPr>
        <w:t xml:space="preserve">ck next to the Civic Centre for the proposed Extra Care facility. Looking ahead to next quarter, work on site is to commence for the McKenzie Arms Development and the funding bid to Homes England will be submitted. A public consultation is to commence for </w:t>
      </w:r>
      <w:r>
        <w:rPr>
          <w:rFonts w:ascii="Arial" w:eastAsia="Calibri" w:hAnsi="Arial" w:cs="Times New Roman"/>
        </w:rPr>
        <w:t>the Extra Care scheme and work will begin to progress stage two of the design.</w:t>
      </w:r>
    </w:p>
    <w:p w:rsidR="00AE1F7D" w:rsidRPr="00200B38" w:rsidP="00AE1F7D">
      <w:pPr>
        <w:spacing w:after="0" w:line="240" w:lineRule="auto"/>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sidRPr="00ED261D">
        <w:rPr>
          <w:rFonts w:ascii="Arial" w:eastAsia="Calibri" w:hAnsi="Arial" w:cs="Times New Roman"/>
        </w:rPr>
        <w:t>Improvement</w:t>
      </w:r>
      <w:r>
        <w:rPr>
          <w:rFonts w:ascii="Arial" w:eastAsia="Calibri" w:hAnsi="Arial" w:cs="Times New Roman"/>
        </w:rPr>
        <w:t>s</w:t>
      </w:r>
      <w:r w:rsidRPr="00ED261D">
        <w:rPr>
          <w:rFonts w:ascii="Arial" w:eastAsia="Calibri" w:hAnsi="Arial" w:cs="Times New Roman"/>
        </w:rPr>
        <w:t xml:space="preserve"> to </w:t>
      </w:r>
      <w:r>
        <w:rPr>
          <w:rFonts w:ascii="Arial" w:eastAsia="Calibri" w:hAnsi="Arial" w:cs="Times New Roman"/>
        </w:rPr>
        <w:t>the C</w:t>
      </w:r>
      <w:r w:rsidRPr="00ED261D">
        <w:rPr>
          <w:rFonts w:ascii="Arial" w:eastAsia="Calibri" w:hAnsi="Arial" w:cs="Times New Roman"/>
        </w:rPr>
        <w:t>ouncil owned leisure facilities has progressed with the submission of a report to</w:t>
      </w:r>
      <w:r>
        <w:rPr>
          <w:rFonts w:ascii="Arial" w:eastAsia="Calibri" w:hAnsi="Arial" w:cs="Times New Roman"/>
        </w:rPr>
        <w:t xml:space="preserve"> Full</w:t>
      </w:r>
      <w:r w:rsidRPr="00ED261D">
        <w:rPr>
          <w:rFonts w:ascii="Arial" w:eastAsia="Calibri" w:hAnsi="Arial" w:cs="Times New Roman"/>
        </w:rPr>
        <w:t xml:space="preserve"> Council in July</w:t>
      </w:r>
      <w:r>
        <w:rPr>
          <w:rFonts w:ascii="Arial" w:eastAsia="Calibri" w:hAnsi="Arial" w:cs="Times New Roman"/>
        </w:rPr>
        <w:t xml:space="preserve"> 2021. The report</w:t>
      </w:r>
      <w:r w:rsidRPr="00ED261D">
        <w:rPr>
          <w:rFonts w:ascii="Arial" w:eastAsia="Calibri" w:hAnsi="Arial" w:cs="Times New Roman"/>
        </w:rPr>
        <w:t xml:space="preserve"> </w:t>
      </w:r>
      <w:r>
        <w:rPr>
          <w:rFonts w:ascii="Arial" w:eastAsia="Calibri" w:hAnsi="Arial" w:cs="Times New Roman"/>
        </w:rPr>
        <w:t xml:space="preserve">sought the </w:t>
      </w:r>
      <w:r w:rsidRPr="00ED261D">
        <w:rPr>
          <w:rFonts w:ascii="Arial" w:eastAsia="Calibri" w:hAnsi="Arial" w:cs="Times New Roman"/>
        </w:rPr>
        <w:t>approv</w:t>
      </w:r>
      <w:r>
        <w:rPr>
          <w:rFonts w:ascii="Arial" w:eastAsia="Calibri" w:hAnsi="Arial" w:cs="Times New Roman"/>
        </w:rPr>
        <w:t>al</w:t>
      </w:r>
      <w:r w:rsidRPr="00ED261D">
        <w:rPr>
          <w:rFonts w:ascii="Arial" w:eastAsia="Calibri" w:hAnsi="Arial" w:cs="Times New Roman"/>
        </w:rPr>
        <w:t xml:space="preserve"> </w:t>
      </w:r>
      <w:r>
        <w:rPr>
          <w:rFonts w:ascii="Arial" w:eastAsia="Calibri" w:hAnsi="Arial" w:cs="Times New Roman"/>
        </w:rPr>
        <w:t xml:space="preserve">of </w:t>
      </w:r>
      <w:r w:rsidRPr="00ED261D">
        <w:rPr>
          <w:rFonts w:ascii="Arial" w:eastAsia="Calibri" w:hAnsi="Arial" w:cs="Times New Roman"/>
        </w:rPr>
        <w:t xml:space="preserve">the leisure </w:t>
      </w:r>
      <w:r w:rsidRPr="00ED261D">
        <w:rPr>
          <w:rFonts w:ascii="Arial" w:eastAsia="Calibri" w:hAnsi="Arial" w:cs="Times New Roman"/>
        </w:rPr>
        <w:t>centre decarbonisation plans, allowing their submission as part of current and future grant applications for funding to assist in</w:t>
      </w:r>
      <w:r>
        <w:rPr>
          <w:rFonts w:ascii="Arial" w:eastAsia="Calibri" w:hAnsi="Arial" w:cs="Times New Roman"/>
        </w:rPr>
        <w:t xml:space="preserve"> significantly reducing</w:t>
      </w:r>
      <w:r w:rsidRPr="00ED261D">
        <w:rPr>
          <w:rFonts w:ascii="Arial" w:eastAsia="Calibri" w:hAnsi="Arial" w:cs="Times New Roman"/>
        </w:rPr>
        <w:t xml:space="preserve"> the </w:t>
      </w:r>
      <w:r>
        <w:rPr>
          <w:rFonts w:ascii="Arial" w:eastAsia="Calibri" w:hAnsi="Arial" w:cs="Times New Roman"/>
        </w:rPr>
        <w:t>C</w:t>
      </w:r>
      <w:r w:rsidRPr="00ED261D">
        <w:rPr>
          <w:rFonts w:ascii="Arial" w:eastAsia="Calibri" w:hAnsi="Arial" w:cs="Times New Roman"/>
        </w:rPr>
        <w:t xml:space="preserve">ouncil’s carbon </w:t>
      </w:r>
      <w:r>
        <w:rPr>
          <w:rFonts w:ascii="Arial" w:eastAsia="Calibri" w:hAnsi="Arial" w:cs="Times New Roman"/>
        </w:rPr>
        <w:t>footprint</w:t>
      </w:r>
      <w:r w:rsidRPr="00ED261D">
        <w:rPr>
          <w:rFonts w:ascii="Arial" w:eastAsia="Calibri" w:hAnsi="Arial" w:cs="Times New Roman"/>
        </w:rPr>
        <w:t xml:space="preserve"> and providing good quality leisure facilities. The decarbonation grant a</w:t>
      </w:r>
      <w:r w:rsidRPr="00ED261D">
        <w:rPr>
          <w:rFonts w:ascii="Arial" w:eastAsia="Calibri" w:hAnsi="Arial" w:cs="Times New Roman"/>
        </w:rPr>
        <w:t xml:space="preserve">pplications </w:t>
      </w:r>
      <w:r>
        <w:rPr>
          <w:rFonts w:ascii="Arial" w:eastAsia="Calibri" w:hAnsi="Arial" w:cs="Times New Roman"/>
        </w:rPr>
        <w:t xml:space="preserve">totalling £3.4 million for projects such as solar panels, replacement of boilers where possible, window insulation and the installation of an energy management systems at all four of the council owned leisure centres </w:t>
      </w:r>
      <w:r w:rsidRPr="00ED261D">
        <w:rPr>
          <w:rFonts w:ascii="Arial" w:eastAsia="Calibri" w:hAnsi="Arial" w:cs="Times New Roman"/>
        </w:rPr>
        <w:t xml:space="preserve">been complete and </w:t>
      </w:r>
      <w:r>
        <w:rPr>
          <w:rFonts w:ascii="Arial" w:eastAsia="Calibri" w:hAnsi="Arial" w:cs="Times New Roman"/>
        </w:rPr>
        <w:t xml:space="preserve">will </w:t>
      </w:r>
      <w:r w:rsidRPr="00ED261D">
        <w:rPr>
          <w:rFonts w:ascii="Arial" w:eastAsia="Calibri" w:hAnsi="Arial" w:cs="Times New Roman"/>
        </w:rPr>
        <w:t>be s</w:t>
      </w:r>
      <w:r w:rsidRPr="00ED261D">
        <w:rPr>
          <w:rFonts w:ascii="Arial" w:eastAsia="Calibri" w:hAnsi="Arial" w:cs="Times New Roman"/>
        </w:rPr>
        <w:t>ubmitted to the funding body in quarter three.</w:t>
      </w:r>
      <w:r>
        <w:rPr>
          <w:rFonts w:ascii="Arial" w:eastAsia="Calibri" w:hAnsi="Arial" w:cs="Times New Roman"/>
        </w:rPr>
        <w:t xml:space="preserve"> </w:t>
      </w:r>
      <w:r w:rsidRPr="00ED261D">
        <w:rPr>
          <w:rFonts w:ascii="Arial" w:eastAsia="Calibri" w:hAnsi="Arial" w:cs="Times New Roman"/>
        </w:rPr>
        <w:t xml:space="preserve">The tendering process has been complete, and a contract </w:t>
      </w:r>
      <w:r>
        <w:rPr>
          <w:rFonts w:ascii="Arial" w:eastAsia="Calibri" w:hAnsi="Arial" w:cs="Times New Roman"/>
        </w:rPr>
        <w:t>has</w:t>
      </w:r>
      <w:r w:rsidRPr="00ED261D">
        <w:rPr>
          <w:rFonts w:ascii="Arial" w:eastAsia="Calibri" w:hAnsi="Arial" w:cs="Times New Roman"/>
        </w:rPr>
        <w:t xml:space="preserve"> been awarded for the Tennis Centre car park extension</w:t>
      </w:r>
      <w:r>
        <w:rPr>
          <w:rFonts w:ascii="Arial" w:eastAsia="Calibri" w:hAnsi="Arial" w:cs="Times New Roman"/>
        </w:rPr>
        <w:t>. Th</w:t>
      </w:r>
      <w:r w:rsidRPr="00ED261D">
        <w:rPr>
          <w:rFonts w:ascii="Arial" w:eastAsia="Calibri" w:hAnsi="Arial" w:cs="Times New Roman"/>
        </w:rPr>
        <w:t xml:space="preserve">e painting and cladding </w:t>
      </w:r>
      <w:r>
        <w:rPr>
          <w:rFonts w:ascii="Arial" w:eastAsia="Calibri" w:hAnsi="Arial" w:cs="Times New Roman"/>
        </w:rPr>
        <w:t xml:space="preserve">work </w:t>
      </w:r>
      <w:r w:rsidRPr="00ED261D">
        <w:rPr>
          <w:rFonts w:ascii="Arial" w:eastAsia="Calibri" w:hAnsi="Arial" w:cs="Times New Roman"/>
        </w:rPr>
        <w:t xml:space="preserve">for the leisure centres </w:t>
      </w:r>
      <w:r>
        <w:rPr>
          <w:rFonts w:ascii="Arial" w:eastAsia="Calibri" w:hAnsi="Arial" w:cs="Times New Roman"/>
        </w:rPr>
        <w:t xml:space="preserve">is </w:t>
      </w:r>
      <w:r w:rsidRPr="00ED261D">
        <w:rPr>
          <w:rFonts w:ascii="Arial" w:eastAsia="Calibri" w:hAnsi="Arial" w:cs="Times New Roman"/>
        </w:rPr>
        <w:t>to commence</w:t>
      </w:r>
      <w:r>
        <w:rPr>
          <w:rFonts w:ascii="Arial" w:eastAsia="Calibri" w:hAnsi="Arial" w:cs="Times New Roman"/>
        </w:rPr>
        <w:t xml:space="preserve"> on site</w:t>
      </w:r>
      <w:r w:rsidRPr="00ED261D">
        <w:rPr>
          <w:rFonts w:ascii="Arial" w:eastAsia="Calibri" w:hAnsi="Arial" w:cs="Times New Roman"/>
        </w:rPr>
        <w:t xml:space="preserve"> in quarter three</w:t>
      </w:r>
      <w:r>
        <w:rPr>
          <w:rFonts w:ascii="Arial" w:eastAsia="Calibri" w:hAnsi="Arial" w:cs="Times New Roman"/>
        </w:rPr>
        <w:t xml:space="preserve">. </w:t>
      </w:r>
    </w:p>
    <w:p w:rsidR="00AE1F7D" w:rsidP="00AE1F7D">
      <w:pPr>
        <w:pStyle w:val="ListParagraph"/>
        <w:rPr>
          <w:rFonts w:ascii="Arial" w:eastAsia="Calibri" w:hAnsi="Arial" w:cs="Times New Roman"/>
        </w:rPr>
      </w:pPr>
    </w:p>
    <w:p w:rsidR="00AE1F7D" w:rsidRPr="00841400" w:rsidP="00AE1F7D">
      <w:pPr>
        <w:pStyle w:val="ListParagraph"/>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sidRPr="00A0644E">
        <w:rPr>
          <w:rFonts w:ascii="Arial" w:eastAsia="Calibri" w:hAnsi="Arial" w:cs="Times New Roman"/>
          <w:color w:val="FF0000"/>
        </w:rPr>
        <w:t xml:space="preserve"> </w:t>
      </w:r>
      <w:r w:rsidRPr="00A0644E">
        <w:rPr>
          <w:rFonts w:ascii="Arial" w:eastAsia="Calibri" w:hAnsi="Arial" w:cs="Times New Roman"/>
        </w:rPr>
        <w:t xml:space="preserve">The development to bring Worden </w:t>
      </w:r>
      <w:r>
        <w:rPr>
          <w:rFonts w:ascii="Arial" w:eastAsia="Calibri" w:hAnsi="Arial" w:cs="Times New Roman"/>
        </w:rPr>
        <w:t>H</w:t>
      </w:r>
      <w:r w:rsidRPr="00A0644E">
        <w:rPr>
          <w:rFonts w:ascii="Arial" w:eastAsia="Calibri" w:hAnsi="Arial" w:cs="Times New Roman"/>
        </w:rPr>
        <w:t xml:space="preserve">all back into use as a flexible community and event space has progressed with a contractor being appointed to deliver the project. The refurbishment works began on site in August and a public drop-in engagement event </w:t>
      </w:r>
      <w:r>
        <w:rPr>
          <w:rFonts w:ascii="Arial" w:eastAsia="Calibri" w:hAnsi="Arial" w:cs="Times New Roman"/>
        </w:rPr>
        <w:t>has been</w:t>
      </w:r>
      <w:r w:rsidRPr="00A0644E">
        <w:rPr>
          <w:rFonts w:ascii="Arial" w:eastAsia="Calibri" w:hAnsi="Arial" w:cs="Times New Roman"/>
        </w:rPr>
        <w:t xml:space="preserve"> held</w:t>
      </w:r>
      <w:r>
        <w:rPr>
          <w:rFonts w:ascii="Arial" w:eastAsia="Calibri" w:hAnsi="Arial" w:cs="Times New Roman"/>
        </w:rPr>
        <w:t xml:space="preserve"> at Worden Hall with 30 people attending</w:t>
      </w:r>
      <w:r w:rsidRPr="00A0644E">
        <w:rPr>
          <w:rFonts w:ascii="Arial" w:eastAsia="Calibri" w:hAnsi="Arial" w:cs="Times New Roman"/>
        </w:rPr>
        <w:t>. The event gave the public the opportunity review and ask questions about the refurbishment plans</w:t>
      </w:r>
      <w:r>
        <w:rPr>
          <w:rFonts w:ascii="Arial" w:eastAsia="Calibri" w:hAnsi="Arial" w:cs="Times New Roman"/>
        </w:rPr>
        <w:t>. Completed r</w:t>
      </w:r>
      <w:r w:rsidRPr="00A0644E">
        <w:rPr>
          <w:rFonts w:ascii="Arial" w:eastAsia="Calibri" w:hAnsi="Arial" w:cs="Times New Roman"/>
        </w:rPr>
        <w:t>efurbishment works to the buildings include, the outbuilding and the old conservatory ha</w:t>
      </w:r>
      <w:r>
        <w:rPr>
          <w:rFonts w:ascii="Arial" w:eastAsia="Calibri" w:hAnsi="Arial" w:cs="Times New Roman"/>
        </w:rPr>
        <w:t>ve</w:t>
      </w:r>
      <w:r w:rsidRPr="00A0644E">
        <w:rPr>
          <w:rFonts w:ascii="Arial" w:eastAsia="Calibri" w:hAnsi="Arial" w:cs="Times New Roman"/>
        </w:rPr>
        <w:t xml:space="preserve"> b</w:t>
      </w:r>
      <w:r w:rsidRPr="00A0644E">
        <w:rPr>
          <w:rFonts w:ascii="Arial" w:eastAsia="Calibri" w:hAnsi="Arial" w:cs="Times New Roman"/>
        </w:rPr>
        <w:t>een demolished under the supervision of an archaeologist</w:t>
      </w:r>
      <w:r>
        <w:rPr>
          <w:rFonts w:ascii="Arial" w:eastAsia="Calibri" w:hAnsi="Arial" w:cs="Times New Roman"/>
        </w:rPr>
        <w:t>;</w:t>
      </w:r>
      <w:r w:rsidRPr="00A0644E">
        <w:rPr>
          <w:rFonts w:ascii="Arial" w:eastAsia="Calibri" w:hAnsi="Arial" w:cs="Times New Roman"/>
        </w:rPr>
        <w:t xml:space="preserve"> </w:t>
      </w:r>
      <w:r>
        <w:rPr>
          <w:rFonts w:ascii="Arial" w:eastAsia="Calibri" w:hAnsi="Arial" w:cs="Times New Roman"/>
        </w:rPr>
        <w:t>t</w:t>
      </w:r>
      <w:r w:rsidRPr="00A0644E">
        <w:rPr>
          <w:rFonts w:ascii="Arial" w:eastAsia="Calibri" w:hAnsi="Arial" w:cs="Times New Roman"/>
        </w:rPr>
        <w:t xml:space="preserve">he infill of the old basement has </w:t>
      </w:r>
      <w:r>
        <w:rPr>
          <w:rFonts w:ascii="Arial" w:eastAsia="Calibri" w:hAnsi="Arial" w:cs="Times New Roman"/>
        </w:rPr>
        <w:t xml:space="preserve">also </w:t>
      </w:r>
      <w:r w:rsidRPr="00A0644E">
        <w:rPr>
          <w:rFonts w:ascii="Arial" w:eastAsia="Calibri" w:hAnsi="Arial" w:cs="Times New Roman"/>
        </w:rPr>
        <w:t xml:space="preserve">been completed to allow for the foundations for the new lift shaft and toilet block to be installed. In quarter three, further </w:t>
      </w:r>
      <w:r>
        <w:rPr>
          <w:rFonts w:ascii="Arial" w:eastAsia="Calibri" w:hAnsi="Arial" w:cs="Times New Roman"/>
        </w:rPr>
        <w:t xml:space="preserve">refurbishment </w:t>
      </w:r>
      <w:r w:rsidRPr="00A0644E">
        <w:rPr>
          <w:rFonts w:ascii="Arial" w:eastAsia="Calibri" w:hAnsi="Arial" w:cs="Times New Roman"/>
        </w:rPr>
        <w:t>works</w:t>
      </w:r>
      <w:r>
        <w:rPr>
          <w:rFonts w:ascii="Arial" w:eastAsia="Calibri" w:hAnsi="Arial" w:cs="Times New Roman"/>
        </w:rPr>
        <w:t xml:space="preserve"> will be und</w:t>
      </w:r>
      <w:r>
        <w:rPr>
          <w:rFonts w:ascii="Arial" w:eastAsia="Calibri" w:hAnsi="Arial" w:cs="Times New Roman"/>
        </w:rPr>
        <w:t>ertaken</w:t>
      </w:r>
      <w:r w:rsidRPr="00A0644E">
        <w:rPr>
          <w:rFonts w:ascii="Arial" w:eastAsia="Calibri" w:hAnsi="Arial" w:cs="Times New Roman"/>
        </w:rPr>
        <w:t xml:space="preserve"> to the </w:t>
      </w:r>
      <w:r>
        <w:rPr>
          <w:rFonts w:ascii="Arial" w:eastAsia="Calibri" w:hAnsi="Arial" w:cs="Times New Roman"/>
        </w:rPr>
        <w:t>h</w:t>
      </w:r>
      <w:r w:rsidRPr="00A0644E">
        <w:rPr>
          <w:rFonts w:ascii="Arial" w:eastAsia="Calibri" w:hAnsi="Arial" w:cs="Times New Roman"/>
        </w:rPr>
        <w:t>all’s windows, roof, drainage, lift shaft, toilets and new plant room buildings</w:t>
      </w:r>
      <w:r>
        <w:rPr>
          <w:rFonts w:ascii="Arial" w:eastAsia="Calibri" w:hAnsi="Arial" w:cs="Times New Roman"/>
        </w:rPr>
        <w:t>.</w:t>
      </w:r>
    </w:p>
    <w:p w:rsidR="00AE1F7D" w:rsidP="00AE1F7D">
      <w:pPr>
        <w:pStyle w:val="ListParagraph"/>
        <w:rPr>
          <w:rFonts w:ascii="Arial" w:eastAsia="Calibri" w:hAnsi="Arial" w:cs="Times New Roman"/>
        </w:rPr>
      </w:pPr>
    </w:p>
    <w:p w:rsidR="00AE1F7D" w:rsidRPr="00A0644E" w:rsidP="00AE1F7D">
      <w:pPr>
        <w:pStyle w:val="ListParagraph"/>
        <w:numPr>
          <w:ilvl w:val="0"/>
          <w:numId w:val="8"/>
        </w:numPr>
        <w:spacing w:after="0" w:line="240" w:lineRule="auto"/>
        <w:rPr>
          <w:rFonts w:ascii="Arial" w:eastAsia="Calibri" w:hAnsi="Arial" w:cs="Times New Roman"/>
        </w:rPr>
      </w:pPr>
      <w:r w:rsidRPr="00A0644E">
        <w:rPr>
          <w:rFonts w:ascii="Arial" w:eastAsia="Calibri" w:hAnsi="Arial" w:cs="Times New Roman"/>
        </w:rPr>
        <w:t xml:space="preserve">Of the four projects within this priority, three are rated green and one is rated as amber.  </w:t>
      </w:r>
    </w:p>
    <w:tbl>
      <w:tblPr>
        <w:tblpPr w:leftFromText="180" w:rightFromText="180" w:vertAnchor="text" w:horzAnchor="margin" w:tblpY="259"/>
        <w:tblOverlap w:val="never"/>
        <w:tblW w:w="9905" w:type="dxa"/>
        <w:tblLook w:val="04A0"/>
      </w:tblPr>
      <w:tblGrid>
        <w:gridCol w:w="7839"/>
        <w:gridCol w:w="2066"/>
      </w:tblGrid>
      <w:tr w:rsidTr="00AE1F7D">
        <w:tblPrEx>
          <w:tblW w:w="9905" w:type="dxa"/>
          <w:tblLook w:val="04A0"/>
        </w:tblPrEx>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rsidR="00AE1F7D" w:rsidRPr="00D312F8" w:rsidP="00AE1F7D">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rsidR="00AE1F7D" w:rsidRPr="00D312F8"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AE1F7D">
        <w:tblPrEx>
          <w:tblW w:w="9905" w:type="dxa"/>
          <w:tblLook w:val="04A0"/>
        </w:tblPrEx>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rsidR="00AE1F7D" w:rsidRPr="00D312F8" w:rsidP="00AE1F7D">
            <w:pPr>
              <w:spacing w:after="0" w:line="240" w:lineRule="auto"/>
              <w:rPr>
                <w:rFonts w:ascii="Arial" w:eastAsia="Times New Roman" w:hAnsi="Arial" w:cs="Arial"/>
                <w:b/>
                <w:szCs w:val="20"/>
                <w:lang w:eastAsia="en-GB"/>
              </w:rPr>
            </w:pPr>
            <w:r w:rsidRPr="00D312F8">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rsidR="00AE1F7D" w:rsidRPr="0077663E"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2</w:t>
            </w:r>
          </w:p>
          <w:p w:rsidR="00AE1F7D" w:rsidRPr="00D312F8" w:rsidP="00AE1F7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July</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Sept</w:t>
            </w:r>
            <w:r w:rsidRPr="0077663E">
              <w:rPr>
                <w:rFonts w:ascii="Arial" w:eastAsia="Times New Roman" w:hAnsi="Arial" w:cs="Arial"/>
                <w:b/>
                <w:szCs w:val="20"/>
                <w:lang w:eastAsia="en-GB"/>
              </w:rPr>
              <w:t>)</w:t>
            </w:r>
          </w:p>
        </w:tc>
      </w:tr>
      <w:tr w:rsidTr="00AE1F7D">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D312F8"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AA5565" w:rsidP="00AE1F7D">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Times New Roman" w:hAnsi="Arial" w:cs="Arial"/>
                <w:b/>
                <w:bCs/>
                <w:noProof/>
                <w:color w:val="FFFFFF" w:themeColor="background1"/>
                <w:szCs w:val="20"/>
                <w:lang w:eastAsia="en-GB"/>
              </w:rPr>
              <w:t>GREEN</w:t>
            </w:r>
          </w:p>
        </w:tc>
      </w:tr>
      <w:tr w:rsidTr="00AE1F7D">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D312F8"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AA5565"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Tr="00AE1F7D">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D312F8"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 xml:space="preserve">Deliver a leisure </w:t>
            </w:r>
            <w:r w:rsidRPr="00D312F8">
              <w:rPr>
                <w:rFonts w:ascii="Arial" w:eastAsia="Times New Roman" w:hAnsi="Arial" w:cs="Arial"/>
                <w:b/>
                <w:bCs/>
                <w:szCs w:val="20"/>
                <w:lang w:eastAsia="en-GB"/>
              </w:rPr>
              <w:t>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AA5565" w:rsidP="00AE1F7D">
            <w:pPr>
              <w:spacing w:after="0" w:line="240" w:lineRule="auto"/>
              <w:jc w:val="center"/>
              <w:rPr>
                <w:rFonts w:ascii="Arial" w:eastAsia="Times New Roman" w:hAnsi="Arial" w:cs="Arial"/>
                <w:b/>
                <w:bCs/>
                <w:noProof/>
                <w:color w:val="FFFFFF" w:themeColor="background1"/>
                <w:szCs w:val="20"/>
                <w:lang w:eastAsia="en-GB"/>
              </w:rPr>
            </w:pPr>
            <w:r w:rsidRPr="00DD0E05">
              <w:rPr>
                <w:rFonts w:ascii="Arial" w:eastAsia="Times New Roman" w:hAnsi="Arial" w:cs="Arial"/>
                <w:b/>
                <w:bCs/>
                <w:noProof/>
                <w:color w:val="FFFFFF" w:themeColor="background1"/>
                <w:szCs w:val="20"/>
                <w:lang w:eastAsia="en-GB"/>
              </w:rPr>
              <w:t>GREEN</w:t>
            </w:r>
          </w:p>
        </w:tc>
      </w:tr>
      <w:tr w:rsidTr="00AE1F7D">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AE1F7D" w:rsidRPr="00D312F8" w:rsidP="00AE1F7D">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AE1F7D" w:rsidRPr="005541F6" w:rsidP="00AE1F7D">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bl>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RPr="00460D79" w:rsidP="00AE1F7D">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AE1F7D" w:rsidP="00AE1F7D">
      <w:pPr>
        <w:pStyle w:val="ListParagraph"/>
        <w:numPr>
          <w:ilvl w:val="0"/>
          <w:numId w:val="8"/>
        </w:numPr>
        <w:spacing w:after="0" w:line="240" w:lineRule="auto"/>
        <w:rPr>
          <w:rFonts w:ascii="Arial" w:eastAsia="Calibri" w:hAnsi="Arial" w:cs="Times New Roman"/>
        </w:rPr>
      </w:pPr>
      <w:r w:rsidRPr="00826EB3">
        <w:rPr>
          <w:rFonts w:ascii="Arial" w:eastAsia="Calibri" w:hAnsi="Arial" w:cs="Times New Roman"/>
        </w:rPr>
        <w:t xml:space="preserve">Of the seven performance measures reported under this outcome, </w:t>
      </w:r>
      <w:r>
        <w:rPr>
          <w:rFonts w:ascii="Arial" w:eastAsia="Calibri" w:hAnsi="Arial" w:cs="Times New Roman"/>
        </w:rPr>
        <w:t>four</w:t>
      </w:r>
      <w:r w:rsidRPr="00826EB3">
        <w:rPr>
          <w:rFonts w:ascii="Arial" w:eastAsia="Calibri" w:hAnsi="Arial" w:cs="Times New Roman"/>
        </w:rPr>
        <w:t xml:space="preserve"> performance measures are due to be reported at the end of this quarter. </w:t>
      </w:r>
      <w:r>
        <w:rPr>
          <w:rFonts w:ascii="Arial" w:eastAsia="Calibri" w:hAnsi="Arial" w:cs="Times New Roman"/>
        </w:rPr>
        <w:t>T</w:t>
      </w:r>
      <w:r w:rsidRPr="004C7C93">
        <w:rPr>
          <w:rFonts w:ascii="Arial" w:eastAsia="Calibri" w:hAnsi="Arial" w:cs="Times New Roman"/>
        </w:rPr>
        <w:t xml:space="preserve">wo </w:t>
      </w:r>
      <w:r>
        <w:rPr>
          <w:rFonts w:ascii="Arial" w:eastAsia="Calibri" w:hAnsi="Arial" w:cs="Times New Roman"/>
        </w:rPr>
        <w:t>are</w:t>
      </w:r>
      <w:r w:rsidRPr="00826EB3">
        <w:rPr>
          <w:rFonts w:ascii="Arial" w:eastAsia="Calibri" w:hAnsi="Arial" w:cs="Times New Roman"/>
        </w:rPr>
        <w:t xml:space="preserve"> rated green and </w:t>
      </w:r>
      <w:r w:rsidRPr="004C7C93">
        <w:rPr>
          <w:rFonts w:ascii="Arial" w:eastAsia="Calibri" w:hAnsi="Arial" w:cs="Times New Roman"/>
        </w:rPr>
        <w:t xml:space="preserve">two </w:t>
      </w:r>
      <w:r>
        <w:rPr>
          <w:rFonts w:ascii="Arial" w:eastAsia="Calibri" w:hAnsi="Arial" w:cs="Times New Roman"/>
        </w:rPr>
        <w:t>are</w:t>
      </w:r>
      <w:r w:rsidRPr="00826EB3">
        <w:rPr>
          <w:rFonts w:ascii="Arial" w:eastAsia="Calibri" w:hAnsi="Arial" w:cs="Times New Roman"/>
        </w:rPr>
        <w:t xml:space="preserve"> rated red. A full list of the performance indicators is included in Appendix 1.</w:t>
      </w:r>
    </w:p>
    <w:p w:rsidR="00AE1F7D" w:rsidP="00AE1F7D">
      <w:pPr>
        <w:pStyle w:val="ListParagraph"/>
        <w:spacing w:after="0" w:line="240" w:lineRule="auto"/>
        <w:ind w:left="360"/>
        <w:rPr>
          <w:rFonts w:ascii="Arial" w:eastAsia="Calibri" w:hAnsi="Arial" w:cs="Times New Roman"/>
        </w:rPr>
      </w:pPr>
    </w:p>
    <w:p w:rsidR="00AE1F7D" w:rsidP="00AE1F7D">
      <w:pPr>
        <w:pStyle w:val="ListParagraph"/>
        <w:spacing w:after="0" w:line="240" w:lineRule="auto"/>
        <w:ind w:left="360"/>
        <w:rPr>
          <w:rFonts w:ascii="Arial" w:eastAsia="Calibri" w:hAnsi="Arial" w:cs="Times New Roman"/>
        </w:rPr>
      </w:pPr>
      <w:r w:rsidRPr="00826EB3">
        <w:rPr>
          <w:rFonts w:ascii="Arial" w:eastAsia="Calibri" w:hAnsi="Arial" w:cs="Times New Roman"/>
        </w:rPr>
        <w:t>The green rated measures are as below:</w:t>
      </w:r>
    </w:p>
    <w:p w:rsidR="00AE1F7D" w:rsidRPr="00E214C1" w:rsidP="00AE1F7D">
      <w:pPr>
        <w:spacing w:after="0" w:line="240" w:lineRule="auto"/>
        <w:rPr>
          <w:rFonts w:ascii="Arial" w:eastAsia="Calibri" w:hAnsi="Arial" w:cs="Times New Roman"/>
        </w:rPr>
      </w:pPr>
    </w:p>
    <w:p w:rsidR="00AE1F7D" w:rsidP="00AE1F7D">
      <w:pPr>
        <w:numPr>
          <w:ilvl w:val="0"/>
          <w:numId w:val="15"/>
        </w:numPr>
        <w:spacing w:after="0" w:line="240" w:lineRule="auto"/>
        <w:contextualSpacing/>
        <w:rPr>
          <w:rFonts w:ascii="Arial" w:eastAsia="Calibri" w:hAnsi="Arial" w:cs="Times New Roman"/>
        </w:rPr>
      </w:pPr>
      <w:r w:rsidRPr="00826EB3">
        <w:rPr>
          <w:rFonts w:ascii="Arial" w:eastAsia="Calibri" w:hAnsi="Arial" w:cs="Times New Roman"/>
        </w:rPr>
        <w:t xml:space="preserve">27,500 Trees will be </w:t>
      </w:r>
      <w:r w:rsidRPr="00826EB3">
        <w:rPr>
          <w:rFonts w:ascii="Arial" w:eastAsia="Calibri" w:hAnsi="Arial" w:cs="Times New Roman"/>
        </w:rPr>
        <w:t>planted in the borough this year (Cumulative)</w:t>
      </w:r>
      <w:r>
        <w:rPr>
          <w:rFonts w:ascii="Arial" w:eastAsia="Calibri" w:hAnsi="Arial" w:cs="Times New Roman"/>
        </w:rPr>
        <w:t>,</w:t>
      </w:r>
    </w:p>
    <w:p w:rsidR="00AE1F7D" w:rsidP="00AE1F7D">
      <w:pPr>
        <w:numPr>
          <w:ilvl w:val="0"/>
          <w:numId w:val="15"/>
        </w:numPr>
        <w:spacing w:after="0" w:line="240" w:lineRule="auto"/>
        <w:contextualSpacing/>
        <w:rPr>
          <w:rFonts w:ascii="Arial" w:eastAsia="Calibri" w:hAnsi="Arial" w:cs="Times New Roman"/>
        </w:rPr>
      </w:pPr>
      <w:r w:rsidRPr="00F752B9">
        <w:rPr>
          <w:rFonts w:ascii="Arial" w:eastAsia="Calibri" w:hAnsi="Arial" w:cs="Times New Roman"/>
        </w:rPr>
        <w:t>Total number of young people’s physical activity courses delivered</w:t>
      </w:r>
      <w:r>
        <w:rPr>
          <w:rFonts w:ascii="Arial" w:eastAsia="Calibri" w:hAnsi="Arial" w:cs="Times New Roman"/>
        </w:rPr>
        <w:t>.</w:t>
      </w:r>
      <w:r w:rsidRPr="00F752B9">
        <w:rPr>
          <w:rFonts w:ascii="Arial" w:eastAsia="Calibri" w:hAnsi="Arial" w:cs="Times New Roman"/>
        </w:rPr>
        <w:t xml:space="preserve"> </w:t>
      </w:r>
    </w:p>
    <w:p w:rsidR="00AE1F7D" w:rsidRPr="00826EB3" w:rsidP="00AE1F7D">
      <w:pPr>
        <w:spacing w:after="0" w:line="240" w:lineRule="auto"/>
        <w:rPr>
          <w:rFonts w:ascii="Arial" w:eastAsia="Calibri" w:hAnsi="Arial" w:cs="Times New Roman"/>
        </w:rPr>
      </w:pPr>
    </w:p>
    <w:p w:rsidR="00AE1F7D" w:rsidP="00AE1F7D">
      <w:pPr>
        <w:pStyle w:val="ListParagraph"/>
        <w:spacing w:after="0" w:line="240" w:lineRule="auto"/>
        <w:ind w:left="360"/>
        <w:rPr>
          <w:rFonts w:ascii="Arial" w:eastAsia="Calibri" w:hAnsi="Arial" w:cs="Times New Roman"/>
        </w:rPr>
      </w:pPr>
      <w:r w:rsidRPr="00826EB3">
        <w:rPr>
          <w:rFonts w:ascii="Arial" w:eastAsia="Calibri" w:hAnsi="Arial" w:cs="Times New Roman"/>
        </w:rPr>
        <w:t>The red rated measure is as below:</w:t>
      </w:r>
    </w:p>
    <w:p w:rsidR="00AE1F7D" w:rsidRPr="00826EB3" w:rsidP="00AE1F7D">
      <w:pPr>
        <w:pStyle w:val="ListParagraph"/>
        <w:spacing w:after="0" w:line="240" w:lineRule="auto"/>
        <w:ind w:left="360"/>
        <w:rPr>
          <w:rFonts w:ascii="Arial" w:eastAsia="Calibri" w:hAnsi="Arial" w:cs="Times New Roman"/>
        </w:rPr>
      </w:pPr>
    </w:p>
    <w:p w:rsidR="00AE1F7D" w:rsidRPr="002936BC" w:rsidP="00AE1F7D">
      <w:pPr>
        <w:numPr>
          <w:ilvl w:val="0"/>
          <w:numId w:val="15"/>
        </w:numPr>
        <w:spacing w:after="0" w:line="240" w:lineRule="auto"/>
        <w:contextualSpacing/>
        <w:rPr>
          <w:rFonts w:ascii="Arial" w:eastAsia="Calibri" w:hAnsi="Arial" w:cs="Times New Roman"/>
        </w:rPr>
      </w:pPr>
      <w:r>
        <w:rPr>
          <w:rFonts w:eastAsia="Calibri" w:cs="Times New Roman"/>
        </w:rPr>
        <w:t>Number of affordable homes delivered,</w:t>
      </w:r>
    </w:p>
    <w:p w:rsidR="00AE1F7D" w:rsidRPr="002936BC" w:rsidP="00AE1F7D">
      <w:pPr>
        <w:numPr>
          <w:ilvl w:val="0"/>
          <w:numId w:val="15"/>
        </w:numPr>
        <w:spacing w:after="0" w:line="240" w:lineRule="auto"/>
        <w:contextualSpacing/>
        <w:rPr>
          <w:rFonts w:ascii="Arial" w:eastAsia="Calibri" w:hAnsi="Arial" w:cs="Times New Roman"/>
        </w:rPr>
      </w:pPr>
      <w:r w:rsidRPr="002936BC">
        <w:rPr>
          <w:rFonts w:ascii="Arial" w:eastAsia="Calibri" w:hAnsi="Arial" w:cs="Times New Roman"/>
        </w:rPr>
        <w:t xml:space="preserve">The number of people who are prevented from becoming homeless is </w:t>
      </w:r>
      <w:r w:rsidRPr="002936BC">
        <w:rPr>
          <w:rFonts w:ascii="Arial" w:eastAsia="Calibri" w:hAnsi="Arial" w:cs="Times New Roman"/>
        </w:rPr>
        <w:t>increased</w:t>
      </w:r>
      <w:r>
        <w:rPr>
          <w:rFonts w:ascii="Arial" w:eastAsia="Calibri" w:hAnsi="Arial" w:cs="Times New Roman"/>
        </w:rPr>
        <w:t>.</w:t>
      </w: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p w:rsidR="00AE1F7D" w:rsidP="00AE1F7D">
      <w:pPr>
        <w:spacing w:after="0" w:line="240" w:lineRule="auto"/>
        <w:contextualSpacing/>
        <w:rPr>
          <w:rFonts w:ascii="Arial" w:eastAsia="Calibri" w:hAnsi="Arial" w:cs="Arial"/>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417"/>
        <w:gridCol w:w="1560"/>
        <w:gridCol w:w="1275"/>
        <w:gridCol w:w="1276"/>
        <w:gridCol w:w="1278"/>
      </w:tblGrid>
      <w:tr w:rsidTr="00AE1F7D">
        <w:tblPrEx>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2977" w:type="dxa"/>
            <w:shd w:val="clear" w:color="auto" w:fill="BFBFBF"/>
            <w:vAlign w:val="center"/>
          </w:tcPr>
          <w:p w:rsidR="00AE1F7D" w:rsidRPr="00826EB3" w:rsidP="00AE1F7D">
            <w:pPr>
              <w:widowControl w:val="0"/>
              <w:spacing w:after="160" w:line="259" w:lineRule="auto"/>
              <w:contextualSpacing/>
              <w:outlineLvl w:val="0"/>
              <w:rPr>
                <w:b/>
                <w:bCs/>
              </w:rPr>
            </w:pPr>
            <w:r w:rsidRPr="00826EB3">
              <w:rPr>
                <w:b/>
                <w:bCs/>
              </w:rPr>
              <w:t>Key Performance Indicator</w:t>
            </w:r>
          </w:p>
        </w:tc>
        <w:tc>
          <w:tcPr>
            <w:tcW w:w="1417"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826EB3"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Trend</w:t>
            </w:r>
          </w:p>
        </w:tc>
      </w:tr>
      <w:tr w:rsidTr="00AE1F7D">
        <w:tblPrEx>
          <w:tblW w:w="9783" w:type="dxa"/>
          <w:tblInd w:w="-5" w:type="dxa"/>
          <w:tblLayout w:type="fixed"/>
          <w:tblLook w:val="04A0"/>
        </w:tblPrEx>
        <w:trPr>
          <w:trHeight w:val="834"/>
        </w:trPr>
        <w:tc>
          <w:tcPr>
            <w:tcW w:w="2977" w:type="dxa"/>
            <w:shd w:val="clear" w:color="auto" w:fill="auto"/>
            <w:vAlign w:val="center"/>
          </w:tcPr>
          <w:p w:rsidR="00AE1F7D" w:rsidRPr="00826EB3" w:rsidP="00AE1F7D">
            <w:pPr>
              <w:spacing w:after="0" w:line="240" w:lineRule="auto"/>
            </w:pPr>
            <w:r>
              <w:rPr>
                <w:rFonts w:eastAsia="Calibri" w:cs="Times New Roman"/>
              </w:rPr>
              <w:t>Number of affordable homes delivered</w:t>
            </w:r>
          </w:p>
        </w:tc>
        <w:tc>
          <w:tcPr>
            <w:tcW w:w="1417" w:type="dxa"/>
            <w:shd w:val="clear" w:color="auto" w:fill="auto"/>
            <w:vAlign w:val="center"/>
          </w:tcPr>
          <w:p w:rsidR="00AE1F7D" w:rsidRPr="008118E4" w:rsidP="00AE1F7D">
            <w:pPr>
              <w:widowControl w:val="0"/>
              <w:spacing w:line="256" w:lineRule="auto"/>
              <w:contextualSpacing/>
              <w:jc w:val="center"/>
              <w:outlineLvl w:val="0"/>
              <w:rPr>
                <w:rFonts w:eastAsia="Calibri" w:cs="Times New Roman"/>
              </w:rPr>
            </w:pPr>
            <w:r w:rsidRPr="008118E4">
              <w:rPr>
                <w:rFonts w:eastAsia="Calibri" w:cs="Times New Roman"/>
              </w:rPr>
              <w:t>40</w:t>
            </w:r>
          </w:p>
          <w:p w:rsidR="00AE1F7D" w:rsidRPr="008118E4" w:rsidP="00AE1F7D">
            <w:pPr>
              <w:widowControl w:val="0"/>
              <w:spacing w:after="0" w:line="240" w:lineRule="auto"/>
              <w:contextualSpacing/>
              <w:jc w:val="center"/>
              <w:outlineLvl w:val="0"/>
              <w:rPr>
                <w:rFonts w:eastAsia="Calibri" w:cs="Times New Roman"/>
                <w:sz w:val="20"/>
                <w:szCs w:val="20"/>
              </w:rPr>
            </w:pPr>
            <w:r w:rsidRPr="008118E4">
              <w:rPr>
                <w:rFonts w:eastAsia="Calibri" w:cs="Times New Roman"/>
                <w:sz w:val="20"/>
                <w:szCs w:val="20"/>
              </w:rPr>
              <w:t>(Annual – 80)</w:t>
            </w:r>
          </w:p>
        </w:tc>
        <w:tc>
          <w:tcPr>
            <w:tcW w:w="1560" w:type="dxa"/>
            <w:shd w:val="clear" w:color="auto" w:fill="auto"/>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12</w:t>
            </w:r>
          </w:p>
          <w:p w:rsidR="00AE1F7D" w:rsidRPr="00826EB3" w:rsidP="00AE1F7D">
            <w:pPr>
              <w:widowControl w:val="0"/>
              <w:spacing w:after="0" w:line="240" w:lineRule="auto"/>
              <w:contextualSpacing/>
              <w:jc w:val="center"/>
              <w:outlineLvl w:val="0"/>
            </w:pPr>
            <w:r>
              <w:rPr>
                <w:rFonts w:eastAsia="Calibri" w:cs="Times New Roman"/>
              </w:rPr>
              <w:t>(Q2: 2020/21)</w:t>
            </w:r>
          </w:p>
        </w:tc>
        <w:tc>
          <w:tcPr>
            <w:tcW w:w="1275" w:type="dxa"/>
            <w:shd w:val="clear" w:color="auto" w:fill="auto"/>
            <w:vAlign w:val="center"/>
          </w:tcPr>
          <w:p w:rsidR="00AE1F7D" w:rsidRPr="00826EB3" w:rsidP="00AE1F7D">
            <w:pPr>
              <w:widowControl w:val="0"/>
              <w:spacing w:after="0" w:line="259" w:lineRule="auto"/>
              <w:contextualSpacing/>
              <w:jc w:val="center"/>
              <w:outlineLvl w:val="0"/>
              <w:rPr>
                <w:b/>
                <w:bCs/>
              </w:rPr>
            </w:pPr>
            <w:r>
              <w:rPr>
                <w:rFonts w:eastAsia="Calibri" w:cs="Times New Roman"/>
                <w:b/>
                <w:bCs/>
              </w:rPr>
              <w:t>27</w:t>
            </w:r>
          </w:p>
        </w:tc>
        <w:tc>
          <w:tcPr>
            <w:tcW w:w="1276"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sidRPr="00DF3C7B">
              <w:rPr>
                <w:rFonts w:eastAsia="Calibri" w:cs="Times New Roman"/>
                <w:color w:val="00B050"/>
                <w:sz w:val="20"/>
                <w:szCs w:val="20"/>
              </w:rPr>
              <w:t>Better than Q2 2020/21</w:t>
            </w:r>
            <w:r>
              <w:t xml:space="preserve"> </w:t>
            </w:r>
          </w:p>
        </w:tc>
      </w:tr>
      <w:tr w:rsidTr="00AE1F7D">
        <w:tblPrEx>
          <w:tblW w:w="9783" w:type="dxa"/>
          <w:tblInd w:w="-5" w:type="dxa"/>
          <w:tblLayout w:type="fixed"/>
          <w:tblLook w:val="04A0"/>
        </w:tblPrEx>
        <w:trPr>
          <w:trHeight w:val="132"/>
        </w:trPr>
        <w:tc>
          <w:tcPr>
            <w:tcW w:w="2977" w:type="dxa"/>
            <w:shd w:val="clear" w:color="auto" w:fill="auto"/>
          </w:tcPr>
          <w:p w:rsidR="00AE1F7D" w:rsidRPr="00826EB3"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806" w:type="dxa"/>
            <w:gridSpan w:val="5"/>
            <w:tcBorders>
              <w:top w:val="single" w:sz="4" w:space="0" w:color="auto"/>
              <w:left w:val="single" w:sz="4" w:space="0" w:color="auto"/>
              <w:bottom w:val="single" w:sz="4" w:space="0" w:color="auto"/>
              <w:right w:val="single" w:sz="4" w:space="0" w:color="auto"/>
            </w:tcBorders>
            <w:vAlign w:val="center"/>
          </w:tcPr>
          <w:p w:rsidR="00AE1F7D" w:rsidP="00AE1F7D">
            <w:pPr>
              <w:spacing w:after="0" w:line="240" w:lineRule="auto"/>
              <w:rPr>
                <w:rFonts w:eastAsia="Calibri" w:cs="Times New Roman"/>
              </w:rPr>
            </w:pPr>
            <w:r w:rsidRPr="0085017B">
              <w:rPr>
                <w:rFonts w:eastAsia="Calibri" w:cs="Times New Roman"/>
              </w:rPr>
              <w:t xml:space="preserve">This indicator has been </w:t>
            </w:r>
            <w:r w:rsidRPr="0085017B">
              <w:rPr>
                <w:rFonts w:eastAsia="Calibri" w:cs="Times New Roman"/>
              </w:rPr>
              <w:t>affected by economic pressures that are largely outside of the Council</w:t>
            </w:r>
            <w:r>
              <w:rPr>
                <w:rFonts w:eastAsia="Calibri" w:cs="Times New Roman"/>
              </w:rPr>
              <w:t>’</w:t>
            </w:r>
            <w:r w:rsidRPr="0085017B">
              <w:rPr>
                <w:rFonts w:eastAsia="Calibri" w:cs="Times New Roman"/>
              </w:rPr>
              <w:t>s control. The impact of the uncertainty from Brexit and Covid-19 has placed pressure on the supply chain and labour force.</w:t>
            </w:r>
            <w:r>
              <w:rPr>
                <w:rFonts w:eastAsia="Calibri" w:cs="Times New Roman"/>
              </w:rPr>
              <w:t xml:space="preserve">  Large housing sites have not come forward as quickly as anti</w:t>
            </w:r>
            <w:r>
              <w:rPr>
                <w:rFonts w:eastAsia="Calibri" w:cs="Times New Roman"/>
              </w:rPr>
              <w:t xml:space="preserve">cipated, and some of the Government affordable housing initiatives have not been successful. </w:t>
            </w:r>
          </w:p>
          <w:p w:rsidR="00AE1F7D" w:rsidP="00AE1F7D">
            <w:pPr>
              <w:spacing w:after="0" w:line="240" w:lineRule="auto"/>
              <w:rPr>
                <w:rFonts w:eastAsia="Calibri" w:cs="Times New Roman"/>
              </w:rPr>
            </w:pPr>
          </w:p>
          <w:p w:rsidR="00AE1F7D" w:rsidP="00AE1F7D">
            <w:pPr>
              <w:spacing w:after="0" w:line="240" w:lineRule="auto"/>
              <w:rPr>
                <w:rFonts w:eastAsia="Calibri" w:cs="Times New Roman"/>
              </w:rPr>
            </w:pPr>
            <w:r>
              <w:rPr>
                <w:rFonts w:eastAsia="Calibri" w:cs="Times New Roman"/>
              </w:rPr>
              <w:t>As the economy recovers from the pandemic and Brexit is negotiated it is expected that the impact on affordable homes from the lack of workforce availability and</w:t>
            </w:r>
            <w:r>
              <w:rPr>
                <w:rFonts w:eastAsia="Calibri" w:cs="Times New Roman"/>
              </w:rPr>
              <w:t xml:space="preserve"> supply chain issues will ease. Additionally, the Council will aim to continue to pursue its own affordable home developments, utilising payments generated from other sites.</w:t>
            </w:r>
          </w:p>
          <w:p w:rsidR="00AE1F7D" w:rsidRPr="00826EB3" w:rsidP="00AE1F7D">
            <w:pPr>
              <w:spacing w:after="0" w:line="240" w:lineRule="auto"/>
            </w:pPr>
          </w:p>
        </w:tc>
      </w:tr>
    </w:tbl>
    <w:p w:rsidR="00AE1F7D" w:rsidP="00AE1F7D"/>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1161"/>
        <w:gridCol w:w="1560"/>
        <w:gridCol w:w="1275"/>
        <w:gridCol w:w="1276"/>
        <w:gridCol w:w="1278"/>
      </w:tblGrid>
      <w:tr w:rsidTr="00AE1F7D">
        <w:tblPrEx>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233" w:type="dxa"/>
            <w:shd w:val="clear" w:color="auto" w:fill="BFBFBF"/>
            <w:vAlign w:val="center"/>
          </w:tcPr>
          <w:p w:rsidR="00AE1F7D" w:rsidRPr="00826EB3" w:rsidP="00AE1F7D">
            <w:pPr>
              <w:widowControl w:val="0"/>
              <w:spacing w:after="160" w:line="259" w:lineRule="auto"/>
              <w:contextualSpacing/>
              <w:outlineLvl w:val="0"/>
              <w:rPr>
                <w:b/>
                <w:bCs/>
              </w:rPr>
            </w:pPr>
            <w:r w:rsidRPr="00826EB3">
              <w:rPr>
                <w:b/>
                <w:bCs/>
              </w:rPr>
              <w:t>Key Performance Indicator</w:t>
            </w:r>
          </w:p>
        </w:tc>
        <w:tc>
          <w:tcPr>
            <w:tcW w:w="1161"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826EB3"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Trend</w:t>
            </w:r>
          </w:p>
        </w:tc>
      </w:tr>
      <w:tr w:rsidTr="00AE1F7D">
        <w:tblPrEx>
          <w:tblW w:w="9783" w:type="dxa"/>
          <w:tblInd w:w="-5" w:type="dxa"/>
          <w:tblLayout w:type="fixed"/>
          <w:tblLook w:val="04A0"/>
        </w:tblPrEx>
        <w:trPr>
          <w:trHeight w:val="834"/>
        </w:trPr>
        <w:tc>
          <w:tcPr>
            <w:tcW w:w="3233" w:type="dxa"/>
            <w:shd w:val="clear" w:color="auto" w:fill="auto"/>
            <w:vAlign w:val="center"/>
          </w:tcPr>
          <w:p w:rsidR="00AE1F7D" w:rsidRPr="00826EB3" w:rsidP="00AE1F7D">
            <w:pPr>
              <w:spacing w:after="0" w:line="240" w:lineRule="auto"/>
            </w:pPr>
            <w:r w:rsidRPr="002936BC">
              <w:t>The number of people who are prevented from becoming homeless is increased</w:t>
            </w:r>
          </w:p>
        </w:tc>
        <w:tc>
          <w:tcPr>
            <w:tcW w:w="1161" w:type="dxa"/>
            <w:shd w:val="clear" w:color="auto" w:fill="auto"/>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 xml:space="preserve">90 </w:t>
            </w:r>
          </w:p>
          <w:p w:rsidR="00AE1F7D" w:rsidRPr="00826EB3" w:rsidP="00AE1F7D">
            <w:pPr>
              <w:widowControl w:val="0"/>
              <w:spacing w:line="256" w:lineRule="auto"/>
              <w:contextualSpacing/>
              <w:jc w:val="center"/>
              <w:outlineLvl w:val="0"/>
            </w:pPr>
            <w:r w:rsidRPr="00826EB3">
              <w:rPr>
                <w:rFonts w:eastAsia="Calibri" w:cs="Times New Roman"/>
                <w:sz w:val="20"/>
                <w:szCs w:val="20"/>
              </w:rPr>
              <w:t>(Q</w:t>
            </w:r>
            <w:r>
              <w:rPr>
                <w:rFonts w:eastAsia="Calibri" w:cs="Times New Roman"/>
                <w:sz w:val="20"/>
                <w:szCs w:val="20"/>
              </w:rPr>
              <w:t>2</w:t>
            </w:r>
            <w:r w:rsidRPr="00826EB3">
              <w:rPr>
                <w:rFonts w:eastAsia="Calibri" w:cs="Times New Roman"/>
                <w:sz w:val="20"/>
                <w:szCs w:val="20"/>
              </w:rPr>
              <w:t>:</w:t>
            </w:r>
            <w:r>
              <w:rPr>
                <w:rFonts w:eastAsia="Calibri" w:cs="Times New Roman"/>
                <w:sz w:val="20"/>
                <w:szCs w:val="20"/>
              </w:rPr>
              <w:t>2</w:t>
            </w:r>
            <w:r w:rsidRPr="00826EB3">
              <w:rPr>
                <w:rFonts w:eastAsia="Calibri" w:cs="Times New Roman"/>
                <w:sz w:val="20"/>
                <w:szCs w:val="20"/>
              </w:rPr>
              <w:t>020/21)</w:t>
            </w:r>
          </w:p>
        </w:tc>
        <w:tc>
          <w:tcPr>
            <w:tcW w:w="1560" w:type="dxa"/>
            <w:vAlign w:val="center"/>
          </w:tcPr>
          <w:p w:rsidR="00AE1F7D" w:rsidP="00AE1F7D">
            <w:pPr>
              <w:widowControl w:val="0"/>
              <w:spacing w:line="256" w:lineRule="auto"/>
              <w:contextualSpacing/>
              <w:jc w:val="center"/>
              <w:outlineLvl w:val="0"/>
              <w:rPr>
                <w:rFonts w:eastAsia="Calibri" w:cs="Times New Roman"/>
                <w:b/>
                <w:bCs/>
              </w:rPr>
            </w:pPr>
            <w:r>
              <w:rPr>
                <w:rFonts w:eastAsia="Calibri" w:cs="Times New Roman"/>
                <w:b/>
                <w:bCs/>
              </w:rPr>
              <w:t>83</w:t>
            </w:r>
          </w:p>
          <w:p w:rsidR="00AE1F7D" w:rsidRPr="00826EB3" w:rsidP="00AE1F7D">
            <w:pPr>
              <w:widowControl w:val="0"/>
              <w:spacing w:after="0" w:line="240" w:lineRule="auto"/>
              <w:contextualSpacing/>
              <w:jc w:val="center"/>
              <w:outlineLvl w:val="0"/>
            </w:pPr>
            <w:r>
              <w:rPr>
                <w:rFonts w:eastAsia="Arial" w:cs="Times New Roman"/>
                <w:lang w:val="en-US"/>
              </w:rPr>
              <w:t>(Q1:2021/22)</w:t>
            </w:r>
          </w:p>
        </w:tc>
        <w:tc>
          <w:tcPr>
            <w:tcW w:w="1275" w:type="dxa"/>
            <w:shd w:val="clear" w:color="auto" w:fill="auto"/>
            <w:vAlign w:val="center"/>
          </w:tcPr>
          <w:p w:rsidR="00AE1F7D" w:rsidRPr="00826EB3" w:rsidP="00AE1F7D">
            <w:pPr>
              <w:widowControl w:val="0"/>
              <w:spacing w:after="0" w:line="259" w:lineRule="auto"/>
              <w:contextualSpacing/>
              <w:jc w:val="center"/>
              <w:outlineLvl w:val="0"/>
              <w:rPr>
                <w:b/>
                <w:bCs/>
              </w:rPr>
            </w:pPr>
            <w:r w:rsidRPr="00FC7395">
              <w:rPr>
                <w:rFonts w:eastAsia="Calibri" w:cs="Times New Roman"/>
                <w:b/>
                <w:bCs/>
              </w:rPr>
              <w:t>75</w:t>
            </w:r>
          </w:p>
        </w:tc>
        <w:tc>
          <w:tcPr>
            <w:tcW w:w="1276"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sidRPr="00381FB9">
              <w:rPr>
                <w:rFonts w:eastAsia="Calibri" w:cs="Times New Roman"/>
                <w:color w:val="FF0000"/>
                <w:sz w:val="20"/>
                <w:szCs w:val="20"/>
              </w:rPr>
              <w:t>Worse than Q2 2020/21</w:t>
            </w:r>
          </w:p>
        </w:tc>
      </w:tr>
      <w:tr w:rsidTr="00AE1F7D">
        <w:tblPrEx>
          <w:tblW w:w="9783" w:type="dxa"/>
          <w:tblInd w:w="-5" w:type="dxa"/>
          <w:tblLayout w:type="fixed"/>
          <w:tblLook w:val="04A0"/>
        </w:tblPrEx>
        <w:trPr>
          <w:trHeight w:val="132"/>
        </w:trPr>
        <w:tc>
          <w:tcPr>
            <w:tcW w:w="3233" w:type="dxa"/>
            <w:shd w:val="clear" w:color="auto" w:fill="auto"/>
          </w:tcPr>
          <w:p w:rsidR="00AE1F7D" w:rsidRPr="00826EB3"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rsidR="00AE1F7D" w:rsidRPr="00066C1A" w:rsidP="00AE1F7D">
            <w:pPr>
              <w:spacing w:after="0" w:line="240" w:lineRule="auto"/>
              <w:rPr>
                <w:rFonts w:eastAsia="Calibri" w:cs="Times New Roman"/>
              </w:rPr>
            </w:pPr>
            <w:r w:rsidRPr="00066C1A">
              <w:rPr>
                <w:rFonts w:eastAsia="Calibri" w:cs="Times New Roman"/>
              </w:rPr>
              <w:t>There has been a decrease in the number of people prevented from becoming homelessness this quarter when compared to the same time last year.  This is due to an increase in complex cases, where those presenting have complex or multiple needs. Examples of c</w:t>
            </w:r>
            <w:r w:rsidRPr="00066C1A">
              <w:rPr>
                <w:rFonts w:eastAsia="Calibri" w:cs="Times New Roman"/>
              </w:rPr>
              <w:t>omplex needs include substance misuse, mental and physical health issues, tenancy failures and those leaving custody. These have resulted in creating barriers to accessing and sustaining tenancies. In addition, the waiting times for social housing in South</w:t>
            </w:r>
            <w:r w:rsidRPr="00066C1A">
              <w:rPr>
                <w:rFonts w:eastAsia="Calibri" w:cs="Times New Roman"/>
              </w:rPr>
              <w:t xml:space="preserve"> Ribble has been impacted and increased by 11% in the past 3 months. </w:t>
            </w:r>
          </w:p>
          <w:p w:rsidR="00AE1F7D" w:rsidP="00AE1F7D">
            <w:pPr>
              <w:spacing w:after="0" w:line="240" w:lineRule="auto"/>
            </w:pPr>
          </w:p>
          <w:p w:rsidR="00AE1F7D" w:rsidP="00AE1F7D">
            <w:pPr>
              <w:spacing w:after="0" w:line="240" w:lineRule="auto"/>
            </w:pPr>
            <w:r>
              <w:t>To support the service, additional capacity has been provided with the prevention of rough sleepers’ co-ordinator who is now in post. The prevention of rough sleepers’ co-ordinator in c</w:t>
            </w:r>
            <w:r>
              <w:t>ollaboration partner agencies is working directly with clients who have multiple complex needs to establish pathways into accommodation and provide financial support. This additional resource should have a positive impact on the number of successful interv</w:t>
            </w:r>
            <w:r>
              <w:t xml:space="preserve">entions. </w:t>
            </w:r>
          </w:p>
          <w:p w:rsidR="00AE1F7D" w:rsidRPr="00826EB3" w:rsidP="00AE1F7D">
            <w:pPr>
              <w:spacing w:after="0" w:line="240" w:lineRule="auto"/>
            </w:pPr>
          </w:p>
        </w:tc>
      </w:tr>
    </w:tbl>
    <w:p w:rsidR="00AE1F7D" w:rsidP="00AE1F7D">
      <w:pPr>
        <w:pStyle w:val="Heading2"/>
        <w:rPr>
          <w:rFonts w:asciiTheme="majorHAnsi" w:hAnsiTheme="majorHAnsi" w:cstheme="majorHAnsi"/>
          <w:sz w:val="22"/>
          <w:szCs w:val="22"/>
        </w:rPr>
      </w:pPr>
    </w:p>
    <w:p w:rsidR="00AE1F7D" w:rsidP="00AE1F7D">
      <w:pPr>
        <w:pStyle w:val="Heading2"/>
        <w:rPr>
          <w:rFonts w:asciiTheme="majorHAnsi" w:hAnsiTheme="majorHAnsi" w:cstheme="majorHAnsi"/>
          <w:sz w:val="22"/>
          <w:szCs w:val="22"/>
        </w:rPr>
      </w:pPr>
    </w:p>
    <w:p w:rsidR="00AE1F7D" w:rsidP="00AE1F7D">
      <w:pPr>
        <w:pStyle w:val="Heading2"/>
        <w:rPr>
          <w:rFonts w:asciiTheme="majorHAnsi" w:hAnsiTheme="majorHAnsi" w:cstheme="majorHAnsi"/>
          <w:sz w:val="22"/>
          <w:szCs w:val="22"/>
        </w:rPr>
      </w:pPr>
    </w:p>
    <w:p w:rsidR="00AE1F7D" w:rsidP="00AE1F7D">
      <w:pPr>
        <w:pStyle w:val="Heading2"/>
        <w:rPr>
          <w:rFonts w:asciiTheme="majorHAnsi" w:hAnsiTheme="majorHAnsi" w:cstheme="majorHAnsi"/>
          <w:sz w:val="22"/>
          <w:szCs w:val="22"/>
        </w:rPr>
      </w:pPr>
      <w:r w:rsidRPr="00201F8E">
        <w:rPr>
          <w:rFonts w:asciiTheme="majorHAnsi" w:hAnsiTheme="majorHAnsi" w:cstheme="majorHAnsi"/>
          <w:sz w:val="22"/>
          <w:szCs w:val="22"/>
        </w:rPr>
        <w:t xml:space="preserve">Key </w:t>
      </w:r>
      <w:r>
        <w:rPr>
          <w:rFonts w:asciiTheme="majorHAnsi" w:hAnsiTheme="majorHAnsi" w:cstheme="majorHAnsi"/>
          <w:sz w:val="22"/>
          <w:szCs w:val="22"/>
        </w:rPr>
        <w:t>o</w:t>
      </w:r>
      <w:r w:rsidRPr="00201F8E">
        <w:rPr>
          <w:rFonts w:asciiTheme="majorHAnsi" w:hAnsiTheme="majorHAnsi" w:cstheme="majorHAnsi"/>
          <w:sz w:val="22"/>
          <w:szCs w:val="22"/>
        </w:rPr>
        <w:t xml:space="preserve">rganisational performance measures </w:t>
      </w:r>
    </w:p>
    <w:p w:rsidR="00AE1F7D"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At the end of quarter </w:t>
      </w:r>
      <w:r>
        <w:rPr>
          <w:rFonts w:ascii="Arial" w:eastAsia="Calibri" w:hAnsi="Arial" w:cs="Times New Roman"/>
        </w:rPr>
        <w:t>two</w:t>
      </w:r>
      <w:r w:rsidRPr="00201F8E">
        <w:rPr>
          <w:rFonts w:ascii="Arial" w:eastAsia="Calibri" w:hAnsi="Arial" w:cs="Times New Roman"/>
        </w:rPr>
        <w:t xml:space="preserve">, there are </w:t>
      </w:r>
      <w:r>
        <w:rPr>
          <w:rFonts w:ascii="Arial" w:eastAsia="Calibri" w:hAnsi="Arial" w:cs="Times New Roman"/>
        </w:rPr>
        <w:t>nine</w:t>
      </w:r>
      <w:r w:rsidRPr="00201F8E">
        <w:rPr>
          <w:rFonts w:ascii="Arial" w:eastAsia="Calibri" w:hAnsi="Arial" w:cs="Times New Roman"/>
        </w:rPr>
        <w:t xml:space="preserve"> key organisational performance measures due to be reported. A full list of the performance indicators is included in Appendix 2. </w:t>
      </w:r>
    </w:p>
    <w:p w:rsidR="00AE1F7D" w:rsidP="00AE1F7D">
      <w:pPr>
        <w:pStyle w:val="ListParagraph"/>
        <w:spacing w:after="0" w:line="240" w:lineRule="auto"/>
        <w:ind w:left="360"/>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sidRPr="00D312F8">
        <w:rPr>
          <w:rFonts w:ascii="Arial" w:eastAsia="Calibri" w:hAnsi="Arial" w:cs="Times New Roman"/>
        </w:rPr>
        <w:t xml:space="preserve">Of the </w:t>
      </w:r>
      <w:r>
        <w:rPr>
          <w:rFonts w:ascii="Arial" w:eastAsia="Calibri" w:hAnsi="Arial" w:cs="Times New Roman"/>
        </w:rPr>
        <w:t>nine</w:t>
      </w:r>
      <w:r w:rsidRPr="00D312F8">
        <w:rPr>
          <w:rFonts w:ascii="Arial" w:eastAsia="Calibri" w:hAnsi="Arial" w:cs="Times New Roman"/>
        </w:rPr>
        <w:t xml:space="preserve"> key organisational performance measures, </w:t>
      </w:r>
      <w:r>
        <w:rPr>
          <w:rFonts w:ascii="Arial" w:eastAsia="Calibri" w:hAnsi="Arial" w:cs="Times New Roman"/>
        </w:rPr>
        <w:t>six</w:t>
      </w:r>
      <w:r w:rsidRPr="00D312F8">
        <w:rPr>
          <w:rFonts w:ascii="Arial" w:eastAsia="Calibri" w:hAnsi="Arial" w:cs="Times New Roman"/>
        </w:rPr>
        <w:t xml:space="preserve"> are rated as green: </w:t>
      </w:r>
    </w:p>
    <w:p w:rsidR="00AE1F7D" w:rsidRPr="00DF3490" w:rsidP="00AE1F7D">
      <w:pPr>
        <w:numPr>
          <w:ilvl w:val="0"/>
          <w:numId w:val="15"/>
        </w:numPr>
        <w:spacing w:after="0" w:line="240" w:lineRule="auto"/>
        <w:rPr>
          <w:rFonts w:ascii="Arial" w:eastAsia="Calibri" w:hAnsi="Arial" w:cs="Times New Roman"/>
        </w:rPr>
      </w:pPr>
      <w:r w:rsidRPr="00201F8E">
        <w:rPr>
          <w:rFonts w:eastAsia="Calibri" w:cs="Times New Roman"/>
        </w:rPr>
        <w:t xml:space="preserve">Number of households in temporary </w:t>
      </w:r>
      <w:r w:rsidRPr="00201F8E">
        <w:rPr>
          <w:rFonts w:eastAsia="Calibri" w:cs="Times New Roman"/>
        </w:rPr>
        <w:t>accommodation at the end of the quarter</w:t>
      </w:r>
      <w:r>
        <w:rPr>
          <w:rFonts w:eastAsia="Calibri" w:cs="Times New Roman"/>
        </w:rPr>
        <w:t>,</w:t>
      </w:r>
      <w:r w:rsidRPr="00201F8E">
        <w:rPr>
          <w:rFonts w:eastAsia="Calibri" w:cs="Times New Roman"/>
        </w:rPr>
        <w:t xml:space="preserve">  </w:t>
      </w:r>
    </w:p>
    <w:p w:rsidR="00AE1F7D" w:rsidRPr="00FD69F7" w:rsidP="00AE1F7D">
      <w:pPr>
        <w:pStyle w:val="ListParagraph"/>
        <w:numPr>
          <w:ilvl w:val="0"/>
          <w:numId w:val="15"/>
        </w:numPr>
        <w:spacing w:after="0" w:line="240" w:lineRule="auto"/>
        <w:rPr>
          <w:rFonts w:ascii="Arial" w:eastAsia="Calibri" w:hAnsi="Arial" w:cs="Times New Roman"/>
        </w:rPr>
      </w:pPr>
      <w:r w:rsidRPr="00F12C84">
        <w:rPr>
          <w:rFonts w:eastAsia="Calibri" w:cs="Times New Roman"/>
        </w:rPr>
        <w:t>% planning applications decided within 13 weeks (major applications)</w:t>
      </w:r>
      <w:r>
        <w:rPr>
          <w:rFonts w:eastAsia="Calibri" w:cs="Times New Roman"/>
        </w:rPr>
        <w:t>,</w:t>
      </w:r>
    </w:p>
    <w:p w:rsidR="00AE1F7D" w:rsidP="00AE1F7D">
      <w:pPr>
        <w:pStyle w:val="ListParagraph"/>
        <w:numPr>
          <w:ilvl w:val="0"/>
          <w:numId w:val="15"/>
        </w:numPr>
        <w:spacing w:after="0" w:line="240" w:lineRule="auto"/>
        <w:rPr>
          <w:rFonts w:ascii="Arial" w:eastAsia="Calibri" w:hAnsi="Arial" w:cs="Times New Roman"/>
        </w:rPr>
      </w:pPr>
      <w:r w:rsidRPr="007321BA">
        <w:rPr>
          <w:rFonts w:ascii="Arial" w:eastAsia="Calibri" w:hAnsi="Arial" w:cs="Times New Roman"/>
        </w:rPr>
        <w:t>The average number of working days from Disabled Facilities grant referral received from LCC to application approved</w:t>
      </w:r>
      <w:r>
        <w:rPr>
          <w:rFonts w:ascii="Arial" w:eastAsia="Calibri" w:hAnsi="Arial" w:cs="Times New Roman"/>
        </w:rPr>
        <w:t>,</w:t>
      </w:r>
    </w:p>
    <w:p w:rsidR="00AE1F7D" w:rsidRPr="005B6F9D" w:rsidP="00AE1F7D">
      <w:pPr>
        <w:pStyle w:val="ListParagraph"/>
        <w:numPr>
          <w:ilvl w:val="0"/>
          <w:numId w:val="15"/>
        </w:numPr>
        <w:spacing w:after="0" w:line="240" w:lineRule="auto"/>
        <w:rPr>
          <w:rFonts w:ascii="Arial" w:eastAsia="Calibri" w:hAnsi="Arial" w:cs="Times New Roman"/>
        </w:rPr>
      </w:pPr>
      <w:r w:rsidRPr="005B6F9D">
        <w:rPr>
          <w:rFonts w:ascii="Arial" w:eastAsia="Calibri" w:hAnsi="Arial" w:cs="Times New Roman"/>
        </w:rPr>
        <w:t>Percentage of Council Tax</w:t>
      </w:r>
      <w:r w:rsidRPr="005B6F9D">
        <w:rPr>
          <w:rFonts w:ascii="Arial" w:eastAsia="Calibri" w:hAnsi="Arial" w:cs="Times New Roman"/>
        </w:rPr>
        <w:t xml:space="preserve"> collected (Cumulative YTD)</w:t>
      </w:r>
      <w:r>
        <w:rPr>
          <w:rFonts w:ascii="Arial" w:eastAsia="Calibri" w:hAnsi="Arial" w:cs="Times New Roman"/>
        </w:rPr>
        <w:t>,</w:t>
      </w:r>
    </w:p>
    <w:p w:rsidR="00AE1F7D" w:rsidRPr="00D312F8" w:rsidP="00AE1F7D">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of telephone calls answered within 90 seconds</w:t>
      </w:r>
      <w:r>
        <w:rPr>
          <w:rFonts w:ascii="Arial" w:eastAsia="Calibri" w:hAnsi="Arial" w:cs="Times New Roman"/>
        </w:rPr>
        <w:t>,</w:t>
      </w:r>
    </w:p>
    <w:p w:rsidR="00AE1F7D" w:rsidRPr="00D312F8" w:rsidP="00AE1F7D">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of calls abandoned before being answered in a quarter</w:t>
      </w:r>
      <w:r>
        <w:rPr>
          <w:rFonts w:ascii="Arial" w:eastAsia="Calibri" w:hAnsi="Arial" w:cs="Times New Roman"/>
        </w:rPr>
        <w:t>.</w:t>
      </w:r>
    </w:p>
    <w:p w:rsidR="00AE1F7D" w:rsidRPr="00201F8E" w:rsidP="00AE1F7D">
      <w:pPr>
        <w:spacing w:after="0" w:line="240" w:lineRule="auto"/>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One performance </w:t>
      </w:r>
      <w:r w:rsidRPr="00D312F8">
        <w:rPr>
          <w:rFonts w:ascii="Arial" w:eastAsia="Calibri" w:hAnsi="Arial" w:cs="Times New Roman"/>
        </w:rPr>
        <w:t>measure</w:t>
      </w:r>
      <w:r>
        <w:rPr>
          <w:rFonts w:ascii="Arial" w:eastAsia="Calibri" w:hAnsi="Arial" w:cs="Times New Roman"/>
        </w:rPr>
        <w:t xml:space="preserve"> is rated blue and is</w:t>
      </w:r>
      <w:r w:rsidRPr="00D312F8">
        <w:rPr>
          <w:rFonts w:ascii="Arial" w:eastAsia="Calibri" w:hAnsi="Arial" w:cs="Times New Roman"/>
        </w:rPr>
        <w:t xml:space="preserve"> performing below target but within threshold: </w:t>
      </w:r>
    </w:p>
    <w:p w:rsidR="00AE1F7D" w:rsidRPr="00D312F8" w:rsidP="00AE1F7D">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planning applications decided within 8 weeks (minor / other applications)</w:t>
      </w:r>
      <w:r>
        <w:rPr>
          <w:rFonts w:ascii="Arial" w:eastAsia="Calibri" w:hAnsi="Arial" w:cs="Times New Roman"/>
        </w:rPr>
        <w:t>.</w:t>
      </w:r>
    </w:p>
    <w:p w:rsidR="00AE1F7D" w:rsidRPr="00201F8E" w:rsidP="00AE1F7D">
      <w:pPr>
        <w:spacing w:after="0" w:line="240" w:lineRule="auto"/>
        <w:ind w:left="1440"/>
        <w:rPr>
          <w:rFonts w:ascii="Arial" w:eastAsia="Calibri" w:hAnsi="Arial" w:cs="Times New Roman"/>
        </w:rPr>
      </w:pPr>
    </w:p>
    <w:p w:rsidR="00AE1F7D" w:rsidP="00AE1F7D">
      <w:pPr>
        <w:pStyle w:val="ListParagraph"/>
        <w:numPr>
          <w:ilvl w:val="0"/>
          <w:numId w:val="8"/>
        </w:numPr>
        <w:rPr>
          <w:rFonts w:ascii="Arial" w:eastAsia="Times New Roman" w:hAnsi="Arial" w:cs="Arial"/>
          <w:lang w:eastAsia="en-GB"/>
        </w:rPr>
      </w:pPr>
      <w:r>
        <w:rPr>
          <w:rFonts w:ascii="Arial" w:eastAsia="Times New Roman" w:hAnsi="Arial" w:cs="Arial"/>
          <w:lang w:eastAsia="en-GB"/>
        </w:rPr>
        <w:t>Two</w:t>
      </w:r>
      <w:r w:rsidRPr="00201F8E">
        <w:rPr>
          <w:rFonts w:ascii="Arial" w:eastAsia="Times New Roman" w:hAnsi="Arial" w:cs="Arial"/>
          <w:lang w:eastAsia="en-GB"/>
        </w:rPr>
        <w:t xml:space="preserve"> performance measure</w:t>
      </w:r>
      <w:r>
        <w:rPr>
          <w:rFonts w:ascii="Arial" w:eastAsia="Times New Roman" w:hAnsi="Arial" w:cs="Arial"/>
          <w:lang w:eastAsia="en-GB"/>
        </w:rPr>
        <w:t>s are rated red and are performing w</w:t>
      </w:r>
      <w:r w:rsidRPr="004C7C93">
        <w:rPr>
          <w:rFonts w:ascii="Arial" w:eastAsia="Times New Roman" w:hAnsi="Arial" w:cs="Arial"/>
          <w:lang w:eastAsia="en-GB"/>
        </w:rPr>
        <w:t xml:space="preserve">orse than target, outside </w:t>
      </w:r>
    </w:p>
    <w:p w:rsidR="00AE1F7D" w:rsidRPr="00201F8E" w:rsidP="00AE1F7D">
      <w:pPr>
        <w:pStyle w:val="ListParagraph"/>
        <w:ind w:left="360"/>
        <w:rPr>
          <w:rFonts w:ascii="Arial" w:eastAsia="Times New Roman" w:hAnsi="Arial" w:cs="Arial"/>
          <w:lang w:eastAsia="en-GB"/>
        </w:rPr>
      </w:pPr>
      <w:r w:rsidRPr="004C7C93">
        <w:rPr>
          <w:rFonts w:ascii="Arial" w:eastAsia="Times New Roman" w:hAnsi="Arial" w:cs="Arial"/>
          <w:lang w:eastAsia="en-GB"/>
        </w:rPr>
        <w:t>threshold:</w:t>
      </w:r>
    </w:p>
    <w:p w:rsidR="00AE1F7D" w:rsidP="00AE1F7D">
      <w:pPr>
        <w:numPr>
          <w:ilvl w:val="0"/>
          <w:numId w:val="15"/>
        </w:numPr>
        <w:spacing w:after="0" w:line="240" w:lineRule="auto"/>
        <w:rPr>
          <w:rFonts w:ascii="Arial" w:eastAsia="Calibri" w:hAnsi="Arial" w:cs="Times New Roman"/>
        </w:rPr>
      </w:pPr>
      <w:r w:rsidRPr="00875E57">
        <w:rPr>
          <w:rFonts w:ascii="Arial" w:eastAsia="Calibri" w:hAnsi="Arial" w:cs="Times New Roman"/>
        </w:rPr>
        <w:t xml:space="preserve">Percentage of Business Rates </w:t>
      </w:r>
      <w:r w:rsidRPr="00875E57">
        <w:rPr>
          <w:rFonts w:ascii="Arial" w:eastAsia="Calibri" w:hAnsi="Arial" w:cs="Times New Roman"/>
        </w:rPr>
        <w:t>(Cumulative YTD)</w:t>
      </w:r>
      <w:r>
        <w:rPr>
          <w:rFonts w:ascii="Arial" w:eastAsia="Calibri" w:hAnsi="Arial" w:cs="Times New Roman"/>
        </w:rPr>
        <w:t>,</w:t>
      </w:r>
    </w:p>
    <w:p w:rsidR="00AE1F7D" w:rsidRPr="002936BC" w:rsidP="00AE1F7D">
      <w:pPr>
        <w:pStyle w:val="ListParagraph"/>
        <w:numPr>
          <w:ilvl w:val="0"/>
          <w:numId w:val="15"/>
        </w:numPr>
        <w:rPr>
          <w:rFonts w:ascii="Arial" w:eastAsia="Calibri" w:hAnsi="Arial" w:cs="Times New Roman"/>
        </w:rPr>
      </w:pPr>
      <w:r w:rsidRPr="002936BC">
        <w:rPr>
          <w:rFonts w:ascii="Arial" w:eastAsia="Calibri" w:hAnsi="Arial" w:cs="Times New Roman"/>
        </w:rPr>
        <w:t>Average days to process a new Housing Benefit claim</w:t>
      </w:r>
      <w:r>
        <w:rPr>
          <w:rFonts w:ascii="Arial" w:eastAsia="Calibri" w:hAnsi="Arial" w:cs="Times New Roman"/>
        </w:rPr>
        <w:t>.</w:t>
      </w:r>
    </w:p>
    <w:p w:rsidR="00AE1F7D" w:rsidP="00AE1F7D">
      <w:pPr>
        <w:pStyle w:val="ListParagraph"/>
        <w:spacing w:after="0" w:line="240" w:lineRule="auto"/>
        <w:ind w:left="1440"/>
        <w:rPr>
          <w:rFonts w:ascii="Arial" w:eastAsia="Calibri" w:hAnsi="Arial" w:cs="Times New Roman"/>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1161"/>
        <w:gridCol w:w="1560"/>
        <w:gridCol w:w="1275"/>
        <w:gridCol w:w="1276"/>
        <w:gridCol w:w="1278"/>
      </w:tblGrid>
      <w:tr w:rsidTr="00AE1F7D">
        <w:tblPrEx>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233" w:type="dxa"/>
            <w:shd w:val="clear" w:color="auto" w:fill="BFBFBF"/>
            <w:vAlign w:val="center"/>
          </w:tcPr>
          <w:p w:rsidR="00AE1F7D" w:rsidRPr="00826EB3" w:rsidP="00AE1F7D">
            <w:pPr>
              <w:widowControl w:val="0"/>
              <w:spacing w:after="160" w:line="259" w:lineRule="auto"/>
              <w:contextualSpacing/>
              <w:outlineLvl w:val="0"/>
              <w:rPr>
                <w:b/>
                <w:bCs/>
              </w:rPr>
            </w:pPr>
            <w:r w:rsidRPr="00826EB3">
              <w:rPr>
                <w:b/>
                <w:bCs/>
              </w:rPr>
              <w:t>Key Performance Indicator</w:t>
            </w:r>
          </w:p>
        </w:tc>
        <w:tc>
          <w:tcPr>
            <w:tcW w:w="1161"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826EB3"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Trend</w:t>
            </w:r>
          </w:p>
        </w:tc>
      </w:tr>
      <w:tr w:rsidTr="00AE1F7D">
        <w:tblPrEx>
          <w:tblW w:w="9783" w:type="dxa"/>
          <w:tblInd w:w="-5" w:type="dxa"/>
          <w:tblLayout w:type="fixed"/>
          <w:tblLook w:val="04A0"/>
        </w:tblPrEx>
        <w:trPr>
          <w:trHeight w:val="834"/>
        </w:trPr>
        <w:tc>
          <w:tcPr>
            <w:tcW w:w="3233" w:type="dxa"/>
            <w:shd w:val="clear" w:color="auto" w:fill="auto"/>
            <w:vAlign w:val="center"/>
          </w:tcPr>
          <w:p w:rsidR="00AE1F7D" w:rsidRPr="00826EB3" w:rsidP="00AE1F7D">
            <w:pPr>
              <w:spacing w:after="0" w:line="240" w:lineRule="auto"/>
            </w:pPr>
            <w:r w:rsidRPr="00F12C84">
              <w:rPr>
                <w:rFonts w:eastAsia="Calibri" w:cs="Times New Roman"/>
              </w:rPr>
              <w:t>Percentage of Business Rates (Cumulative YTD)</w:t>
            </w:r>
          </w:p>
        </w:tc>
        <w:tc>
          <w:tcPr>
            <w:tcW w:w="1161" w:type="dxa"/>
            <w:shd w:val="clear" w:color="auto" w:fill="auto"/>
            <w:vAlign w:val="center"/>
          </w:tcPr>
          <w:p w:rsidR="00AE1F7D" w:rsidRPr="00826EB3" w:rsidP="00AE1F7D">
            <w:pPr>
              <w:widowControl w:val="0"/>
              <w:spacing w:line="256" w:lineRule="auto"/>
              <w:contextualSpacing/>
              <w:jc w:val="center"/>
              <w:outlineLvl w:val="0"/>
            </w:pPr>
            <w:r w:rsidRPr="001B4DEE">
              <w:rPr>
                <w:rFonts w:eastAsia="Calibri" w:cs="Times New Roman"/>
              </w:rPr>
              <w:t>55.16%</w:t>
            </w:r>
          </w:p>
        </w:tc>
        <w:tc>
          <w:tcPr>
            <w:tcW w:w="1560" w:type="dxa"/>
            <w:shd w:val="clear" w:color="auto" w:fill="auto"/>
            <w:vAlign w:val="center"/>
          </w:tcPr>
          <w:p w:rsidR="00AE1F7D" w:rsidP="00AE1F7D">
            <w:pPr>
              <w:widowControl w:val="0"/>
              <w:spacing w:after="0" w:line="240" w:lineRule="auto"/>
              <w:contextualSpacing/>
              <w:jc w:val="center"/>
              <w:outlineLvl w:val="0"/>
              <w:rPr>
                <w:rFonts w:eastAsia="Calibri" w:cs="Times New Roman"/>
              </w:rPr>
            </w:pPr>
            <w:r w:rsidRPr="004B6F52">
              <w:rPr>
                <w:rFonts w:eastAsia="Calibri" w:cs="Times New Roman"/>
              </w:rPr>
              <w:t>30.96</w:t>
            </w:r>
            <w:r>
              <w:rPr>
                <w:rFonts w:eastAsia="Calibri" w:cs="Times New Roman"/>
              </w:rPr>
              <w:t>%</w:t>
            </w:r>
          </w:p>
          <w:p w:rsidR="00AE1F7D" w:rsidRPr="00826EB3" w:rsidP="00AE1F7D">
            <w:pPr>
              <w:widowControl w:val="0"/>
              <w:spacing w:after="0" w:line="240" w:lineRule="auto"/>
              <w:contextualSpacing/>
              <w:jc w:val="center"/>
              <w:outlineLvl w:val="0"/>
            </w:pPr>
            <w:r>
              <w:rPr>
                <w:rFonts w:eastAsia="Calibri" w:cs="Times New Roman"/>
              </w:rPr>
              <w:t>(Q1:2021/22)</w:t>
            </w:r>
          </w:p>
        </w:tc>
        <w:tc>
          <w:tcPr>
            <w:tcW w:w="1275" w:type="dxa"/>
            <w:shd w:val="clear" w:color="auto" w:fill="auto"/>
            <w:vAlign w:val="center"/>
          </w:tcPr>
          <w:p w:rsidR="00AE1F7D" w:rsidRPr="00826EB3" w:rsidP="00AE1F7D">
            <w:pPr>
              <w:widowControl w:val="0"/>
              <w:spacing w:after="0" w:line="259" w:lineRule="auto"/>
              <w:contextualSpacing/>
              <w:jc w:val="center"/>
              <w:outlineLvl w:val="0"/>
              <w:rPr>
                <w:b/>
                <w:bCs/>
              </w:rPr>
            </w:pPr>
            <w:r>
              <w:rPr>
                <w:rFonts w:eastAsia="Calibri" w:cs="Times New Roman"/>
                <w:b/>
                <w:bCs/>
              </w:rPr>
              <w:t>51.97%</w:t>
            </w:r>
          </w:p>
        </w:tc>
        <w:tc>
          <w:tcPr>
            <w:tcW w:w="1276"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Pr>
                <w:rFonts w:eastAsia="Calibri" w:cs="Times New Roman"/>
                <w:color w:val="FF0000"/>
              </w:rPr>
              <w:t xml:space="preserve">Worse than Q2 </w:t>
            </w:r>
            <w:r>
              <w:rPr>
                <w:rFonts w:eastAsia="Calibri" w:cs="Times New Roman"/>
                <w:color w:val="FF0000"/>
              </w:rPr>
              <w:t>2020/21</w:t>
            </w:r>
          </w:p>
        </w:tc>
      </w:tr>
      <w:tr w:rsidTr="00AE1F7D">
        <w:tblPrEx>
          <w:tblW w:w="9783" w:type="dxa"/>
          <w:tblInd w:w="-5" w:type="dxa"/>
          <w:tblLayout w:type="fixed"/>
          <w:tblLook w:val="04A0"/>
        </w:tblPrEx>
        <w:trPr>
          <w:trHeight w:val="132"/>
        </w:trPr>
        <w:tc>
          <w:tcPr>
            <w:tcW w:w="3233" w:type="dxa"/>
            <w:shd w:val="clear" w:color="auto" w:fill="auto"/>
          </w:tcPr>
          <w:p w:rsidR="00AE1F7D" w:rsidRPr="00826EB3"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rsidR="00AE1F7D" w:rsidP="00AE1F7D">
            <w:pPr>
              <w:spacing w:after="0" w:line="240" w:lineRule="auto"/>
            </w:pPr>
            <w:r w:rsidRPr="006857DB">
              <w:rPr>
                <w:rFonts w:eastAsia="Calibri" w:cs="Times New Roman"/>
              </w:rPr>
              <w:t xml:space="preserve">This indicator </w:t>
            </w:r>
            <w:r>
              <w:rPr>
                <w:rFonts w:eastAsia="Calibri" w:cs="Times New Roman"/>
              </w:rPr>
              <w:t xml:space="preserve">has performed </w:t>
            </w:r>
            <w:r w:rsidRPr="006857DB">
              <w:rPr>
                <w:rFonts w:eastAsia="Calibri" w:cs="Times New Roman"/>
              </w:rPr>
              <w:t xml:space="preserve">worse than target </w:t>
            </w:r>
            <w:r>
              <w:rPr>
                <w:rFonts w:eastAsia="Calibri" w:cs="Times New Roman"/>
              </w:rPr>
              <w:t xml:space="preserve">and has been impacted by an increase in the net debt collectable debit </w:t>
            </w:r>
            <w:r>
              <w:t xml:space="preserve">due to the reduction of Expanded Retail Discount from 100% to 66% relief which came into effect from 1 July </w:t>
            </w:r>
            <w:r>
              <w:t>2021.</w:t>
            </w:r>
            <w:r w:rsidRPr="00826EB3">
              <w:t xml:space="preserve"> </w:t>
            </w:r>
          </w:p>
          <w:p w:rsidR="00AE1F7D" w:rsidP="00AE1F7D">
            <w:pPr>
              <w:spacing w:after="0" w:line="240" w:lineRule="auto"/>
            </w:pPr>
          </w:p>
          <w:p w:rsidR="00AE1F7D" w:rsidRPr="00826EB3" w:rsidP="00AE1F7D">
            <w:pPr>
              <w:spacing w:after="0" w:line="240" w:lineRule="auto"/>
            </w:pPr>
            <w:r>
              <w:t>Improved performance is anticipated month on month as the net collectable debit is repaid by monthly instalments until March 2022. The recommencement of statutory recovery action alongside the recovery of the local economy will also support an impr</w:t>
            </w:r>
            <w:r>
              <w:t>ovement in performance.</w:t>
            </w:r>
          </w:p>
        </w:tc>
      </w:tr>
    </w:tbl>
    <w:p w:rsidR="00AE1F7D" w:rsidP="00AE1F7D">
      <w:pPr>
        <w:tabs>
          <w:tab w:val="left" w:pos="567"/>
        </w:tabs>
        <w:spacing w:after="0" w:line="240" w:lineRule="auto"/>
        <w:ind w:right="-284"/>
        <w:rPr>
          <w:rFonts w:ascii="Arial" w:eastAsia="Times New Roman" w:hAnsi="Arial" w:cs="Arial"/>
          <w:lang w:eastAsia="en-GB"/>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3"/>
        <w:gridCol w:w="1161"/>
        <w:gridCol w:w="1560"/>
        <w:gridCol w:w="1275"/>
        <w:gridCol w:w="1276"/>
        <w:gridCol w:w="1278"/>
      </w:tblGrid>
      <w:tr w:rsidTr="00AE1F7D">
        <w:tblPrEx>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3233" w:type="dxa"/>
            <w:shd w:val="clear" w:color="auto" w:fill="BFBFBF"/>
            <w:vAlign w:val="center"/>
          </w:tcPr>
          <w:p w:rsidR="00AE1F7D" w:rsidRPr="00826EB3" w:rsidP="00AE1F7D">
            <w:pPr>
              <w:widowControl w:val="0"/>
              <w:spacing w:after="160" w:line="259" w:lineRule="auto"/>
              <w:contextualSpacing/>
              <w:outlineLvl w:val="0"/>
              <w:rPr>
                <w:b/>
                <w:bCs/>
              </w:rPr>
            </w:pPr>
            <w:bookmarkStart w:id="43" w:name="_Hlk86391938"/>
            <w:r w:rsidRPr="00826EB3">
              <w:rPr>
                <w:b/>
                <w:bCs/>
              </w:rPr>
              <w:t>Key Performance Indicator</w:t>
            </w:r>
          </w:p>
        </w:tc>
        <w:tc>
          <w:tcPr>
            <w:tcW w:w="1161"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Target</w:t>
            </w:r>
          </w:p>
        </w:tc>
        <w:tc>
          <w:tcPr>
            <w:tcW w:w="1560"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Comparable Period</w:t>
            </w:r>
          </w:p>
        </w:tc>
        <w:tc>
          <w:tcPr>
            <w:tcW w:w="1275" w:type="dxa"/>
            <w:shd w:val="clear" w:color="auto" w:fill="BFBF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826EB3" w:rsidP="00AE1F7D">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276"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 xml:space="preserve">Symbol </w:t>
            </w:r>
          </w:p>
        </w:tc>
        <w:tc>
          <w:tcPr>
            <w:tcW w:w="1278" w:type="dxa"/>
            <w:shd w:val="clear" w:color="auto" w:fill="BFBFBF"/>
            <w:vAlign w:val="center"/>
          </w:tcPr>
          <w:p w:rsidR="00AE1F7D" w:rsidRPr="00826EB3" w:rsidP="00AE1F7D">
            <w:pPr>
              <w:widowControl w:val="0"/>
              <w:spacing w:after="0" w:line="257" w:lineRule="auto"/>
              <w:jc w:val="center"/>
              <w:outlineLvl w:val="0"/>
              <w:rPr>
                <w:b/>
                <w:bCs/>
              </w:rPr>
            </w:pPr>
            <w:r w:rsidRPr="00826EB3">
              <w:rPr>
                <w:b/>
                <w:bCs/>
              </w:rPr>
              <w:t>Trend</w:t>
            </w:r>
          </w:p>
        </w:tc>
      </w:tr>
      <w:tr w:rsidTr="00AE1F7D">
        <w:tblPrEx>
          <w:tblW w:w="9783" w:type="dxa"/>
          <w:tblInd w:w="-5" w:type="dxa"/>
          <w:tblLayout w:type="fixed"/>
          <w:tblLook w:val="04A0"/>
        </w:tblPrEx>
        <w:trPr>
          <w:trHeight w:val="834"/>
        </w:trPr>
        <w:tc>
          <w:tcPr>
            <w:tcW w:w="3233" w:type="dxa"/>
            <w:shd w:val="clear" w:color="auto" w:fill="auto"/>
            <w:vAlign w:val="center"/>
          </w:tcPr>
          <w:p w:rsidR="00AE1F7D" w:rsidRPr="00826EB3" w:rsidP="00AE1F7D">
            <w:pPr>
              <w:spacing w:after="0" w:line="240" w:lineRule="auto"/>
            </w:pPr>
            <w:r w:rsidRPr="002936BC">
              <w:t>Average days to process a new Housing Benefit claim</w:t>
            </w:r>
          </w:p>
        </w:tc>
        <w:tc>
          <w:tcPr>
            <w:tcW w:w="1161" w:type="dxa"/>
            <w:shd w:val="clear" w:color="auto" w:fill="auto"/>
            <w:vAlign w:val="center"/>
          </w:tcPr>
          <w:p w:rsidR="00AE1F7D" w:rsidRPr="00826EB3" w:rsidP="00AE1F7D">
            <w:pPr>
              <w:widowControl w:val="0"/>
              <w:spacing w:line="256" w:lineRule="auto"/>
              <w:contextualSpacing/>
              <w:jc w:val="center"/>
              <w:outlineLvl w:val="0"/>
            </w:pPr>
            <w:r w:rsidRPr="00F12C84">
              <w:rPr>
                <w:rFonts w:eastAsia="Calibri" w:cs="Times New Roman"/>
              </w:rPr>
              <w:t>1</w:t>
            </w:r>
            <w:r>
              <w:rPr>
                <w:rFonts w:eastAsia="Calibri" w:cs="Times New Roman"/>
              </w:rPr>
              <w:t>6</w:t>
            </w:r>
            <w:r w:rsidRPr="00F12C84">
              <w:rPr>
                <w:rFonts w:eastAsia="Calibri" w:cs="Times New Roman"/>
              </w:rPr>
              <w:t xml:space="preserve"> days</w:t>
            </w:r>
          </w:p>
        </w:tc>
        <w:tc>
          <w:tcPr>
            <w:tcW w:w="1560" w:type="dxa"/>
            <w:shd w:val="clear" w:color="auto" w:fill="auto"/>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 xml:space="preserve">15.46 </w:t>
            </w:r>
          </w:p>
          <w:p w:rsidR="00AE1F7D" w:rsidP="00AE1F7D">
            <w:pPr>
              <w:widowControl w:val="0"/>
              <w:spacing w:after="0" w:line="240" w:lineRule="auto"/>
              <w:contextualSpacing/>
              <w:jc w:val="center"/>
              <w:outlineLvl w:val="0"/>
              <w:rPr>
                <w:rFonts w:eastAsia="Calibri" w:cs="Times New Roman"/>
              </w:rPr>
            </w:pPr>
            <w:r w:rsidRPr="004B6F52">
              <w:rPr>
                <w:rFonts w:eastAsia="Calibri" w:cs="Times New Roman"/>
              </w:rPr>
              <w:t>Days</w:t>
            </w:r>
          </w:p>
          <w:p w:rsidR="00AE1F7D" w:rsidRPr="00826EB3" w:rsidP="00AE1F7D">
            <w:pPr>
              <w:widowControl w:val="0"/>
              <w:spacing w:after="0" w:line="240" w:lineRule="auto"/>
              <w:contextualSpacing/>
              <w:jc w:val="center"/>
              <w:outlineLvl w:val="0"/>
            </w:pPr>
            <w:r>
              <w:rPr>
                <w:rFonts w:eastAsia="Arial" w:cs="Times New Roman"/>
                <w:lang w:val="en-US"/>
              </w:rPr>
              <w:t>(Q1:2021/22)</w:t>
            </w:r>
          </w:p>
        </w:tc>
        <w:tc>
          <w:tcPr>
            <w:tcW w:w="1275" w:type="dxa"/>
            <w:shd w:val="clear" w:color="auto" w:fill="auto"/>
            <w:vAlign w:val="center"/>
          </w:tcPr>
          <w:p w:rsidR="00AE1F7D" w:rsidRPr="00FC7395" w:rsidP="00AE1F7D">
            <w:pPr>
              <w:widowControl w:val="0"/>
              <w:spacing w:line="256" w:lineRule="auto"/>
              <w:contextualSpacing/>
              <w:jc w:val="center"/>
              <w:outlineLvl w:val="0"/>
              <w:rPr>
                <w:rFonts w:eastAsia="Calibri" w:cs="Times New Roman"/>
                <w:b/>
                <w:bCs/>
              </w:rPr>
            </w:pPr>
            <w:r w:rsidRPr="00FC7395">
              <w:rPr>
                <w:rFonts w:eastAsia="Calibri" w:cs="Times New Roman"/>
                <w:b/>
                <w:bCs/>
              </w:rPr>
              <w:t>21.24</w:t>
            </w:r>
          </w:p>
          <w:p w:rsidR="00AE1F7D" w:rsidRPr="00826EB3" w:rsidP="00AE1F7D">
            <w:pPr>
              <w:widowControl w:val="0"/>
              <w:spacing w:after="0" w:line="259" w:lineRule="auto"/>
              <w:contextualSpacing/>
              <w:jc w:val="center"/>
              <w:outlineLvl w:val="0"/>
              <w:rPr>
                <w:b/>
                <w:bCs/>
              </w:rPr>
            </w:pPr>
            <w:r w:rsidRPr="00FC7395">
              <w:rPr>
                <w:rFonts w:eastAsia="Calibri" w:cs="Times New Roman"/>
                <w:b/>
                <w:bCs/>
              </w:rPr>
              <w:t>days</w:t>
            </w:r>
          </w:p>
        </w:tc>
        <w:tc>
          <w:tcPr>
            <w:tcW w:w="1276" w:type="dxa"/>
            <w:tcBorders>
              <w:top w:val="single" w:sz="8" w:space="0" w:color="auto"/>
              <w:left w:val="single" w:sz="8" w:space="0" w:color="auto"/>
              <w:bottom w:val="single" w:sz="8" w:space="0" w:color="auto"/>
              <w:right w:val="single" w:sz="8" w:space="0" w:color="auto"/>
            </w:tcBorders>
            <w:vAlign w:val="center"/>
          </w:tcPr>
          <w:p w:rsidR="00AE1F7D" w:rsidRPr="00826EB3" w:rsidP="00AE1F7D">
            <w:pPr>
              <w:widowControl w:val="0"/>
              <w:spacing w:after="0" w:line="259" w:lineRule="auto"/>
              <w:contextualSpacing/>
              <w:jc w:val="center"/>
              <w:outlineLvl w:val="0"/>
            </w:pPr>
            <w:r w:rsidRPr="00F12C84">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rsidR="00AE1F7D" w:rsidRPr="004C7C93" w:rsidP="00AE1F7D">
            <w:pPr>
              <w:widowControl w:val="0"/>
              <w:spacing w:after="0" w:line="259" w:lineRule="auto"/>
              <w:contextualSpacing/>
              <w:jc w:val="center"/>
              <w:outlineLvl w:val="0"/>
              <w:rPr>
                <w:rFonts w:eastAsia="Calibri" w:cs="Times New Roman"/>
                <w:color w:val="808080" w:themeColor="background1" w:themeShade="80"/>
              </w:rPr>
            </w:pPr>
            <w:r w:rsidRPr="004C7C93">
              <w:rPr>
                <w:rFonts w:eastAsia="Calibri" w:cs="Times New Roman"/>
                <w:color w:val="808080" w:themeColor="background1" w:themeShade="80"/>
              </w:rPr>
              <w:t>Not reported Q2 2020/21</w:t>
            </w:r>
          </w:p>
        </w:tc>
      </w:tr>
      <w:tr w:rsidTr="00AE1F7D">
        <w:tblPrEx>
          <w:tblW w:w="9783" w:type="dxa"/>
          <w:tblInd w:w="-5" w:type="dxa"/>
          <w:tblLayout w:type="fixed"/>
          <w:tblLook w:val="04A0"/>
        </w:tblPrEx>
        <w:trPr>
          <w:trHeight w:val="132"/>
        </w:trPr>
        <w:tc>
          <w:tcPr>
            <w:tcW w:w="3233" w:type="dxa"/>
            <w:shd w:val="clear" w:color="auto" w:fill="auto"/>
          </w:tcPr>
          <w:p w:rsidR="00AE1F7D" w:rsidRPr="00826EB3" w:rsidP="00AE1F7D">
            <w:pPr>
              <w:widowControl w:val="0"/>
              <w:spacing w:after="160" w:line="259" w:lineRule="auto"/>
              <w:contextualSpacing/>
              <w:outlineLvl w:val="0"/>
              <w:rPr>
                <w:b/>
                <w:bCs/>
              </w:rPr>
            </w:pPr>
            <w:r w:rsidRPr="00826EB3">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rsidR="00AE1F7D" w:rsidP="00AE1F7D">
            <w:pPr>
              <w:spacing w:after="0" w:line="240" w:lineRule="auto"/>
            </w:pPr>
            <w:r>
              <w:t xml:space="preserve">This indicator has performed worse than target this quarter and has been impacted by a number reasons, including an increased caseload. </w:t>
            </w:r>
          </w:p>
          <w:p w:rsidR="00AE1F7D" w:rsidP="00AE1F7D">
            <w:pPr>
              <w:spacing w:after="0" w:line="240" w:lineRule="auto"/>
            </w:pPr>
          </w:p>
          <w:p w:rsidR="00AE1F7D" w:rsidRPr="00826EB3" w:rsidP="00AE1F7D">
            <w:pPr>
              <w:spacing w:after="0" w:line="240" w:lineRule="auto"/>
            </w:pPr>
            <w:r>
              <w:t>The Customer Service and Revenues and Benefits review will ensure the service is effectively resourced and will make t</w:t>
            </w:r>
            <w:r>
              <w:t xml:space="preserve">he best use of technology to improve performance. Until the review </w:t>
            </w:r>
            <w:r>
              <w:t>is finalised and efficiencies can be achieved in early 2022 performance will continue to be closely monitored. Processes will be reviewed to ensure they are streamlined and where possible a</w:t>
            </w:r>
            <w:r>
              <w:t>utomated. Additional hours will also be made available to bring performance back on track.</w:t>
            </w:r>
          </w:p>
        </w:tc>
      </w:tr>
    </w:tbl>
    <w:p w:rsidR="00AE1F7D" w:rsidP="00AE1F7D">
      <w:pPr>
        <w:pStyle w:val="Heading2"/>
        <w:spacing w:before="0" w:beforeAutospacing="0" w:after="0" w:afterAutospacing="0"/>
        <w:rPr>
          <w:rFonts w:asciiTheme="majorHAnsi" w:hAnsiTheme="majorHAnsi" w:cstheme="majorHAnsi"/>
          <w:sz w:val="22"/>
          <w:szCs w:val="22"/>
        </w:rPr>
      </w:pPr>
      <w:bookmarkEnd w:id="43"/>
    </w:p>
    <w:p w:rsidR="00AE1F7D" w:rsidP="00AE1F7D">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rsidR="00AE1F7D" w:rsidP="00AE1F7D">
      <w:pPr>
        <w:pStyle w:val="Heading2"/>
        <w:spacing w:before="0" w:beforeAutospacing="0" w:after="0" w:afterAutospacing="0"/>
        <w:rPr>
          <w:rFonts w:asciiTheme="majorHAnsi" w:hAnsiTheme="majorHAnsi" w:cstheme="majorHAnsi"/>
          <w:sz w:val="22"/>
          <w:szCs w:val="22"/>
        </w:rPr>
      </w:pPr>
    </w:p>
    <w:p w:rsidR="00AE1F7D" w:rsidP="00AE1F7D">
      <w:pPr>
        <w:pStyle w:val="ListParagraph"/>
        <w:numPr>
          <w:ilvl w:val="0"/>
          <w:numId w:val="8"/>
        </w:numPr>
        <w:tabs>
          <w:tab w:val="left" w:pos="567"/>
        </w:tabs>
        <w:spacing w:after="0" w:line="240" w:lineRule="auto"/>
        <w:ind w:right="-284"/>
      </w:pPr>
      <w:r>
        <w:t>N/A</w:t>
      </w:r>
    </w:p>
    <w:p w:rsidR="00AE1F7D" w:rsidRPr="002936BC" w:rsidP="00AE1F7D">
      <w:pPr>
        <w:pStyle w:val="ListParagraph"/>
        <w:tabs>
          <w:tab w:val="left" w:pos="567"/>
        </w:tabs>
        <w:spacing w:after="0" w:line="240" w:lineRule="auto"/>
        <w:ind w:left="360" w:right="-284"/>
      </w:pPr>
    </w:p>
    <w:p w:rsidR="00AE1F7D" w:rsidRPr="00ED4FF1"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AE1F7D" w:rsidRPr="00201F8E"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Pr>
          <w:rFonts w:ascii="Arial" w:eastAsia="Calibri" w:hAnsi="Arial" w:cs="Times New Roman"/>
        </w:rPr>
        <w:t>C</w:t>
      </w:r>
      <w:r w:rsidRPr="00201F8E">
        <w:rPr>
          <w:rFonts w:ascii="Arial" w:eastAsia="Calibri" w:hAnsi="Arial" w:cs="Times New Roman"/>
        </w:rPr>
        <w:t>ouncil acts. An equality impact assessment was undertaken as part of the corporate plan refresh and each individual project will have its own equality impact assessment which are</w:t>
      </w:r>
      <w:r w:rsidRPr="00201F8E">
        <w:rPr>
          <w:rFonts w:ascii="Arial" w:eastAsia="Calibri" w:hAnsi="Arial" w:cs="Times New Roman"/>
        </w:rPr>
        <w:t xml:space="preserve"> being revised and reassessed during quarter three.</w:t>
      </w:r>
    </w:p>
    <w:p w:rsidR="00AE1F7D" w:rsidP="00AE1F7D">
      <w:pPr>
        <w:pStyle w:val="Heading2"/>
        <w:rPr>
          <w:rFonts w:asciiTheme="majorHAnsi" w:hAnsiTheme="majorHAnsi" w:cstheme="majorHAnsi"/>
          <w:sz w:val="22"/>
          <w:szCs w:val="22"/>
        </w:rPr>
      </w:pPr>
      <w:r>
        <w:rPr>
          <w:rFonts w:asciiTheme="majorHAnsi" w:hAnsiTheme="majorHAnsi" w:cstheme="majorHAnsi"/>
          <w:sz w:val="22"/>
          <w:szCs w:val="22"/>
        </w:rPr>
        <w:t>Risk</w:t>
      </w:r>
    </w:p>
    <w:p w:rsidR="00AE1F7D"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Risk registers are being completed for each project which will inform the wider risk assessment on an ongoing basis for the corporate strategy. </w:t>
      </w:r>
    </w:p>
    <w:p w:rsidR="00AE1F7D" w:rsidP="00AE1F7D">
      <w:pPr>
        <w:pStyle w:val="ListParagraph"/>
        <w:spacing w:after="0" w:line="240" w:lineRule="auto"/>
        <w:ind w:left="360"/>
        <w:rPr>
          <w:rFonts w:ascii="Arial" w:eastAsia="Calibri" w:hAnsi="Arial" w:cs="Times New Roman"/>
        </w:rPr>
      </w:pPr>
    </w:p>
    <w:p w:rsidR="00AE1F7D" w:rsidP="00AE1F7D">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In considering the risk to the overall corporate strategy programme, the number of green rated projects provides a positive outlook and confidence in delivery. Proactive management of risks around budgets and the impact of Covid recovery remain a focus of </w:t>
      </w:r>
      <w:r w:rsidRPr="00201F8E">
        <w:rPr>
          <w:rFonts w:ascii="Arial" w:eastAsia="Calibri" w:hAnsi="Arial" w:cs="Times New Roman"/>
        </w:rPr>
        <w:t xml:space="preserve">the programme board when reviewing progress each quarter. </w:t>
      </w:r>
    </w:p>
    <w:p w:rsidR="00AE1F7D" w:rsidRPr="00201F8E" w:rsidP="00AE1F7D">
      <w:pPr>
        <w:spacing w:after="0" w:line="240" w:lineRule="auto"/>
        <w:rPr>
          <w:rFonts w:ascii="Arial" w:eastAsia="Calibri" w:hAnsi="Arial" w:cs="Times New Roman"/>
        </w:rPr>
      </w:pPr>
    </w:p>
    <w:p w:rsidR="00AE1F7D" w:rsidRPr="00E05771" w:rsidP="00AE1F7D">
      <w:pPr>
        <w:pStyle w:val="Heading2"/>
        <w:spacing w:before="0" w:beforeAutospacing="0"/>
        <w:rPr>
          <w:rFonts w:asciiTheme="majorHAnsi" w:hAnsiTheme="majorHAnsi" w:cstheme="majorHAnsi"/>
          <w:sz w:val="22"/>
          <w:szCs w:val="22"/>
        </w:rPr>
      </w:pPr>
      <w:r w:rsidRPr="00E05771">
        <w:rPr>
          <w:rFonts w:asciiTheme="majorHAnsi" w:hAnsiTheme="majorHAnsi" w:cstheme="majorHAnsi"/>
          <w:sz w:val="22"/>
          <w:szCs w:val="22"/>
        </w:rPr>
        <w:t>Comments of the Statutory Finance Officer</w:t>
      </w:r>
    </w:p>
    <w:p w:rsidR="00AE1F7D" w:rsidRPr="00FE4DEF" w:rsidP="00AE1F7D">
      <w:pPr>
        <w:pStyle w:val="ListParagraph"/>
        <w:numPr>
          <w:ilvl w:val="0"/>
          <w:numId w:val="8"/>
        </w:numPr>
        <w:rPr>
          <w:rFonts w:cstheme="minorHAnsi"/>
          <w:bCs/>
          <w:iCs/>
        </w:rPr>
      </w:pPr>
      <w:r w:rsidRPr="00FE4DEF">
        <w:rPr>
          <w:rFonts w:cstheme="minorHAnsi"/>
          <w:bCs/>
          <w:iCs/>
        </w:rPr>
        <w:t>The delivery of Corporate Priority Projects are supported by budgets included within the Medium</w:t>
      </w:r>
      <w:r>
        <w:rPr>
          <w:rFonts w:cstheme="minorHAnsi"/>
          <w:bCs/>
          <w:iCs/>
        </w:rPr>
        <w:t>-Term</w:t>
      </w:r>
      <w:r w:rsidRPr="00FE4DEF">
        <w:rPr>
          <w:rFonts w:cstheme="minorHAnsi"/>
          <w:bCs/>
          <w:iCs/>
        </w:rPr>
        <w:t xml:space="preserve"> Financial Strategy</w:t>
      </w:r>
      <w:r>
        <w:rPr>
          <w:rFonts w:cstheme="minorHAnsi"/>
          <w:bCs/>
          <w:iCs/>
        </w:rPr>
        <w:t>.</w:t>
      </w:r>
    </w:p>
    <w:p w:rsidR="00AE1F7D" w:rsidRPr="00ED4FF1" w:rsidP="00AE1F7D">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Comments of the </w:t>
      </w:r>
      <w:r w:rsidRPr="00ED4FF1">
        <w:rPr>
          <w:rFonts w:asciiTheme="majorHAnsi" w:hAnsiTheme="majorHAnsi" w:cstheme="majorHAnsi"/>
          <w:sz w:val="22"/>
          <w:szCs w:val="22"/>
        </w:rPr>
        <w:t>Monitoring Officer</w:t>
      </w:r>
    </w:p>
    <w:p w:rsidR="00AE1F7D" w:rsidRPr="00400648" w:rsidP="00AE1F7D">
      <w:pPr>
        <w:pStyle w:val="ListParagraph"/>
        <w:numPr>
          <w:ilvl w:val="0"/>
          <w:numId w:val="8"/>
        </w:numPr>
        <w:rPr>
          <w:rFonts w:cstheme="minorHAnsi"/>
          <w:bCs/>
          <w:iCs/>
        </w:rPr>
      </w:pPr>
      <w:r w:rsidRPr="00365014">
        <w:rPr>
          <w:rFonts w:cstheme="minorHAnsi"/>
          <w:bCs/>
          <w:iCs/>
        </w:rPr>
        <w:t>Th</w:t>
      </w:r>
      <w:r w:rsidRPr="00400648">
        <w:rPr>
          <w:rFonts w:cstheme="minorHAnsi"/>
          <w:bCs/>
          <w:iCs/>
        </w:rPr>
        <w:t xml:space="preserve">ere are no concerns to raise from a Monitoring Officer perspective. </w:t>
      </w:r>
      <w:r>
        <w:rPr>
          <w:rFonts w:cstheme="minorHAnsi"/>
          <w:bCs/>
          <w:iCs/>
        </w:rPr>
        <w:t>The report is for noting. It is part of our commitment to act in an open and transparent manner.</w:t>
      </w:r>
    </w:p>
    <w:p w:rsidR="00AE1F7D" w:rsidP="00AE1F7D">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AE1F7D" w:rsidP="00AE1F7D">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Corporate Plan, approved 30th September 2020</w:t>
      </w:r>
    </w:p>
    <w:p w:rsidR="00AE1F7D" w:rsidRPr="00201F8E" w:rsidP="00AE1F7D">
      <w:pPr>
        <w:spacing w:after="0" w:line="240" w:lineRule="auto"/>
        <w:rPr>
          <w:rFonts w:ascii="Arial" w:eastAsia="Calibri" w:hAnsi="Arial" w:cs="Times New Roman"/>
        </w:rPr>
      </w:pPr>
    </w:p>
    <w:p w:rsidR="00AE1F7D" w:rsidRPr="00ED4FF1" w:rsidP="00AE1F7D">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AE1F7D" w:rsidRPr="009C1168" w:rsidP="00AE1F7D">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rsidR="00AE1F7D" w:rsidP="00AE1F7D">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rsidR="00AE1F7D" w:rsidP="00AE1F7D">
      <w:pPr>
        <w:spacing w:after="0" w:line="240" w:lineRule="auto"/>
        <w:rPr>
          <w:rFonts w:ascii="Arial" w:eastAsia="Calibri" w:hAnsi="Arial"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gridCol w:w="2073"/>
        <w:gridCol w:w="1329"/>
        <w:gridCol w:w="1418"/>
      </w:tblGrid>
      <w:tr w:rsidTr="00AE1F7D">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565" w:type="dxa"/>
            <w:tcBorders>
              <w:top w:val="single" w:sz="4" w:space="0" w:color="auto"/>
              <w:left w:val="single" w:sz="4" w:space="0" w:color="auto"/>
              <w:bottom w:val="single" w:sz="4" w:space="0" w:color="auto"/>
              <w:right w:val="single" w:sz="4" w:space="0" w:color="auto"/>
            </w:tcBorders>
            <w:shd w:val="clear" w:color="auto" w:fill="auto"/>
          </w:tcPr>
          <w:p w:rsidR="00AE1F7D" w:rsidRPr="00D4431F" w:rsidP="00AE1F7D">
            <w:pPr>
              <w:spacing w:line="240" w:lineRule="auto"/>
              <w:jc w:val="both"/>
              <w:rPr>
                <w:rFonts w:cstheme="minorHAnsi"/>
                <w:bCs/>
              </w:rPr>
            </w:pPr>
            <w:r w:rsidRPr="00D4431F">
              <w:rPr>
                <w:rFonts w:cstheme="minorHAnsi"/>
                <w:bCs/>
              </w:rPr>
              <w:t>Report Author:</w:t>
            </w:r>
          </w:p>
        </w:tc>
        <w:tc>
          <w:tcPr>
            <w:tcW w:w="2073" w:type="dxa"/>
            <w:tcBorders>
              <w:top w:val="single" w:sz="4" w:space="0" w:color="auto"/>
              <w:left w:val="single" w:sz="4" w:space="0" w:color="auto"/>
              <w:bottom w:val="single" w:sz="4" w:space="0" w:color="auto"/>
              <w:right w:val="single" w:sz="4" w:space="0" w:color="auto"/>
            </w:tcBorders>
          </w:tcPr>
          <w:p w:rsidR="00AE1F7D" w:rsidRPr="00D4431F" w:rsidP="00AE1F7D">
            <w:pPr>
              <w:spacing w:line="240" w:lineRule="auto"/>
              <w:jc w:val="both"/>
              <w:rPr>
                <w:rFonts w:cstheme="minorHAnsi"/>
                <w:bCs/>
              </w:rPr>
            </w:pPr>
            <w:r w:rsidRPr="00D4431F">
              <w:rPr>
                <w:rFonts w:cstheme="minorHAnsi"/>
                <w:bCs/>
              </w:rPr>
              <w:t>Email:</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E1F7D" w:rsidRPr="00D4431F" w:rsidP="00AE1F7D">
            <w:pPr>
              <w:spacing w:line="240" w:lineRule="auto"/>
              <w:jc w:val="both"/>
              <w:rPr>
                <w:rFonts w:cstheme="minorHAnsi"/>
                <w:bCs/>
              </w:rPr>
            </w:pPr>
            <w:r w:rsidRPr="00D4431F">
              <w:rPr>
                <w:rFonts w:cstheme="minorHAnsi"/>
                <w:bCs/>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F7D" w:rsidRPr="00D4431F" w:rsidP="00AE1F7D">
            <w:pPr>
              <w:spacing w:line="240" w:lineRule="auto"/>
              <w:jc w:val="both"/>
              <w:rPr>
                <w:rFonts w:cstheme="minorHAnsi"/>
                <w:bCs/>
              </w:rPr>
            </w:pPr>
            <w:r w:rsidRPr="00D4431F">
              <w:rPr>
                <w:rFonts w:cstheme="minorHAnsi"/>
                <w:bCs/>
              </w:rPr>
              <w:t>Date:</w:t>
            </w:r>
          </w:p>
        </w:tc>
      </w:tr>
      <w:tr w:rsidTr="00AE1F7D">
        <w:tblPrEx>
          <w:tblW w:w="9385" w:type="dxa"/>
          <w:tblInd w:w="108" w:type="dxa"/>
          <w:tblLayout w:type="fixed"/>
          <w:tblLook w:val="04A0"/>
        </w:tblPrEx>
        <w:trPr>
          <w:trHeight w:val="1404"/>
        </w:trPr>
        <w:tc>
          <w:tcPr>
            <w:tcW w:w="4565" w:type="dxa"/>
            <w:tcBorders>
              <w:top w:val="single" w:sz="4" w:space="0" w:color="auto"/>
              <w:left w:val="single" w:sz="4" w:space="0" w:color="auto"/>
              <w:bottom w:val="single" w:sz="4" w:space="0" w:color="auto"/>
              <w:right w:val="single" w:sz="4" w:space="0" w:color="auto"/>
            </w:tcBorders>
            <w:shd w:val="clear" w:color="auto" w:fill="auto"/>
          </w:tcPr>
          <w:p w:rsidR="00AE1F7D" w:rsidP="00AE1F7D">
            <w:pPr>
              <w:spacing w:after="0" w:line="240" w:lineRule="auto"/>
              <w:rPr>
                <w:rFonts w:cstheme="minorHAnsi"/>
                <w:bCs/>
              </w:rPr>
            </w:pPr>
            <w:r w:rsidRPr="009C1168">
              <w:rPr>
                <w:rFonts w:cstheme="minorHAnsi"/>
                <w:bCs/>
              </w:rPr>
              <w:t>Howard</w:t>
            </w:r>
            <w:r>
              <w:rPr>
                <w:rFonts w:cstheme="minorHAnsi"/>
                <w:bCs/>
              </w:rPr>
              <w:t xml:space="preserve"> </w:t>
            </w:r>
            <w:r w:rsidRPr="009C1168">
              <w:rPr>
                <w:rFonts w:cstheme="minorHAnsi"/>
                <w:bCs/>
              </w:rPr>
              <w:t>Anthony</w:t>
            </w:r>
            <w:r>
              <w:rPr>
                <w:rFonts w:cstheme="minorHAnsi"/>
                <w:bCs/>
              </w:rPr>
              <w:t xml:space="preserve"> (</w:t>
            </w:r>
            <w:r w:rsidRPr="009C1168">
              <w:rPr>
                <w:rFonts w:cstheme="minorHAnsi"/>
                <w:bCs/>
              </w:rPr>
              <w:t>Shared Service Performance and Partnership Team Leader</w:t>
            </w:r>
            <w:r>
              <w:rPr>
                <w:rFonts w:cstheme="minorHAnsi"/>
                <w:bCs/>
              </w:rPr>
              <w:t>)</w:t>
            </w:r>
            <w:r w:rsidRPr="009C1168">
              <w:rPr>
                <w:rFonts w:cstheme="minorHAnsi"/>
                <w:bCs/>
              </w:rPr>
              <w:t>,</w:t>
            </w:r>
          </w:p>
          <w:p w:rsidR="00AE1F7D" w:rsidRPr="009C1168" w:rsidP="00AE1F7D">
            <w:pPr>
              <w:spacing w:after="0" w:line="240" w:lineRule="auto"/>
              <w:rPr>
                <w:rFonts w:cstheme="minorHAnsi"/>
                <w:bCs/>
              </w:rPr>
            </w:pPr>
            <w:r w:rsidRPr="009C1168">
              <w:rPr>
                <w:rFonts w:cstheme="minorHAnsi"/>
                <w:bCs/>
              </w:rPr>
              <w:t xml:space="preserve">Michael </w:t>
            </w:r>
            <w:r w:rsidRPr="009C1168">
              <w:rPr>
                <w:rFonts w:cstheme="minorHAnsi"/>
                <w:bCs/>
              </w:rPr>
              <w:t>Johnson</w:t>
            </w:r>
            <w:r>
              <w:rPr>
                <w:rFonts w:cstheme="minorHAnsi"/>
                <w:bCs/>
              </w:rPr>
              <w:t xml:space="preserve"> (</w:t>
            </w:r>
            <w:r w:rsidRPr="009C1168">
              <w:rPr>
                <w:rFonts w:cstheme="minorHAnsi"/>
                <w:bCs/>
              </w:rPr>
              <w:t>Shared Service Performance and Policy Officer)</w:t>
            </w:r>
          </w:p>
        </w:tc>
        <w:tc>
          <w:tcPr>
            <w:tcW w:w="2073" w:type="dxa"/>
            <w:tcBorders>
              <w:top w:val="single" w:sz="4" w:space="0" w:color="auto"/>
              <w:left w:val="single" w:sz="4" w:space="0" w:color="auto"/>
              <w:bottom w:val="single" w:sz="4" w:space="0" w:color="auto"/>
              <w:right w:val="single" w:sz="4" w:space="0" w:color="auto"/>
            </w:tcBorders>
          </w:tcPr>
          <w:p w:rsidR="00AE1F7D" w:rsidP="00AE1F7D">
            <w:pPr>
              <w:spacing w:line="240" w:lineRule="auto"/>
              <w:jc w:val="both"/>
              <w:rPr>
                <w:rFonts w:cstheme="minorHAnsi"/>
                <w:bCs/>
              </w:rPr>
            </w:pPr>
            <w:r>
              <w:fldChar w:fldCharType="begin"/>
            </w:r>
            <w:r>
              <w:instrText xml:space="preserve"> HYPERLINK "mailto:Howard.anthony@southribble.gov.uk" </w:instrText>
            </w:r>
            <w:r>
              <w:fldChar w:fldCharType="separate"/>
            </w:r>
            <w:r w:rsidRPr="00201F8E">
              <w:rPr>
                <w:rStyle w:val="Hyperlink"/>
                <w:rFonts w:cstheme="minorHAnsi"/>
                <w:bCs/>
              </w:rPr>
              <w:t>Howard.anthony@southribble.gov.uk</w:t>
            </w:r>
            <w:r>
              <w:fldChar w:fldCharType="end"/>
            </w:r>
            <w:r>
              <w:rPr>
                <w:rFonts w:cstheme="minorHAnsi"/>
                <w:bCs/>
              </w:rPr>
              <w:t>,</w:t>
            </w:r>
          </w:p>
          <w:p w:rsidR="00AE1F7D" w:rsidP="00AE1F7D">
            <w:pPr>
              <w:spacing w:line="240" w:lineRule="auto"/>
              <w:jc w:val="both"/>
              <w:rPr>
                <w:rFonts w:cstheme="minorHAnsi"/>
                <w:bCs/>
              </w:rPr>
            </w:pPr>
            <w:r>
              <w:fldChar w:fldCharType="begin"/>
            </w:r>
            <w:r>
              <w:instrText xml:space="preserve"> HYPERLINK "mailto:Michael.johnson@southribble.gov.uk" </w:instrText>
            </w:r>
            <w:r>
              <w:fldChar w:fldCharType="separate"/>
            </w:r>
            <w:r w:rsidRPr="00201F8E">
              <w:rPr>
                <w:rStyle w:val="Hyperlink"/>
                <w:rFonts w:cstheme="minorHAnsi"/>
                <w:bCs/>
              </w:rPr>
              <w:t>Michael.johnson@southribble.gov.uk</w:t>
            </w:r>
            <w:r>
              <w:fldChar w:fldCharType="end"/>
            </w:r>
            <w:r>
              <w:rPr>
                <w:rFonts w:cstheme="minorHAnsi"/>
                <w:bCs/>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AE1F7D" w:rsidRPr="00D4431F" w:rsidP="00AE1F7D">
            <w:pPr>
              <w:spacing w:line="240" w:lineRule="auto"/>
              <w:jc w:val="both"/>
              <w:rPr>
                <w:rFonts w:cstheme="minorHAnsi"/>
                <w:bCs/>
              </w:rPr>
            </w:pPr>
            <w:r w:rsidRPr="009C1168">
              <w:rPr>
                <w:rFonts w:cstheme="minorHAnsi"/>
                <w:bCs/>
              </w:rPr>
              <w:t>01772 625546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F7D" w:rsidP="00AE1F7D">
            <w:pPr>
              <w:spacing w:line="240" w:lineRule="auto"/>
              <w:jc w:val="both"/>
              <w:rPr>
                <w:rFonts w:cstheme="minorHAnsi"/>
                <w:bCs/>
              </w:rPr>
            </w:pPr>
            <w:r>
              <w:rPr>
                <w:rFonts w:cstheme="minorHAnsi"/>
                <w:bCs/>
              </w:rPr>
              <w:t>1</w:t>
            </w:r>
            <w:r>
              <w:rPr>
                <w:rFonts w:cstheme="minorHAnsi"/>
                <w:bCs/>
              </w:rPr>
              <w:t>3</w:t>
            </w:r>
            <w:r w:rsidRPr="00216907">
              <w:rPr>
                <w:rFonts w:cstheme="minorHAnsi"/>
                <w:bCs/>
              </w:rPr>
              <w:t>/</w:t>
            </w:r>
            <w:r>
              <w:rPr>
                <w:rFonts w:cstheme="minorHAnsi"/>
                <w:bCs/>
              </w:rPr>
              <w:t>10</w:t>
            </w:r>
            <w:r w:rsidRPr="00216907">
              <w:rPr>
                <w:rFonts w:cstheme="minorHAnsi"/>
                <w:bCs/>
              </w:rPr>
              <w:t>/2021</w:t>
            </w:r>
          </w:p>
        </w:tc>
      </w:tr>
    </w:tbl>
    <w:p w:rsidR="00AE1F7D">
      <w:pPr>
        <w:rPr>
          <w:rFonts w:cstheme="minorHAnsi"/>
          <w:bCs/>
          <w:color w:val="000000" w:themeColor="text1"/>
          <w:lang w:val="en-US"/>
        </w:rPr>
      </w:pPr>
    </w:p>
    <w:p w:rsidR="00AE1F7D">
      <w:pPr>
        <w:rPr>
          <w:rFonts w:cstheme="minorHAnsi"/>
          <w:bCs/>
          <w:color w:val="000000" w:themeColor="text1"/>
          <w:lang w:val="en-US"/>
        </w:rPr>
        <w:sectPr w:rsidSect="00AE1F7D">
          <w:pgSz w:w="11906" w:h="16838"/>
          <w:pgMar w:top="1440" w:right="1440" w:bottom="1440" w:left="1440" w:header="708" w:footer="708" w:gutter="0"/>
          <w:cols w:space="708"/>
          <w:docGrid w:linePitch="360"/>
        </w:sectPr>
      </w:pPr>
    </w:p>
    <w:p w:rsidR="00AE1F7D">
      <w:pPr>
        <w:pStyle w:val="Heading2"/>
        <w:spacing w:before="0" w:beforeAutospacing="0"/>
        <w:ind w:left="-284"/>
        <w:rPr>
          <w:rFonts w:asciiTheme="majorHAnsi" w:hAnsiTheme="majorHAnsi" w:cstheme="majorHAnsi"/>
          <w:sz w:val="22"/>
          <w:szCs w:val="22"/>
        </w:rPr>
      </w:pPr>
      <w:r w:rsidRPr="00887342">
        <w:rPr>
          <w:rFonts w:asciiTheme="majorHAnsi" w:hAnsiTheme="majorHAnsi" w:cstheme="majorHAnsi"/>
          <w:sz w:val="22"/>
          <w:szCs w:val="22"/>
        </w:rPr>
        <w:t>Appendix 1 – Performance of the Corporate Strategy Measures</w:t>
      </w:r>
    </w:p>
    <w:tbl>
      <w:tblPr>
        <w:tblW w:w="95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665"/>
        <w:gridCol w:w="605"/>
        <w:gridCol w:w="2658"/>
        <w:gridCol w:w="609"/>
        <w:gridCol w:w="2425"/>
      </w:tblGrid>
      <w:tr w:rsidTr="00AE1F7D">
        <w:tblPrEx>
          <w:tblW w:w="95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2"/>
        </w:trPr>
        <w:tc>
          <w:tcPr>
            <w:tcW w:w="598" w:type="dxa"/>
            <w:tcBorders>
              <w:right w:val="nil"/>
            </w:tcBorders>
            <w:shd w:val="clear" w:color="auto" w:fill="auto"/>
            <w:vAlign w:val="center"/>
          </w:tcPr>
          <w:p w:rsidR="00AE1F7D" w:rsidRPr="00F12C84" w:rsidP="00AE1F7D">
            <w:pPr>
              <w:widowControl w:val="0"/>
              <w:spacing w:line="259" w:lineRule="auto"/>
              <w:contextualSpacing/>
              <w:jc w:val="center"/>
              <w:outlineLvl w:val="0"/>
              <w:rPr>
                <w:rFonts w:eastAsia="Arial" w:cs="Times New Roman"/>
                <w:b/>
                <w:color w:val="00B050"/>
              </w:rPr>
            </w:pPr>
            <w:r w:rsidRPr="00F12C84">
              <w:rPr>
                <w:rFonts w:ascii="Wingdings 3" w:eastAsia="Arial" w:hAnsi="Wingdings 3" w:cs="Times New Roman"/>
                <w:color w:val="FF0000"/>
                <w:sz w:val="32"/>
              </w:rPr>
              <w:sym w:font="Wingdings 3" w:char="F070"/>
            </w:r>
          </w:p>
        </w:tc>
        <w:tc>
          <w:tcPr>
            <w:tcW w:w="2665" w:type="dxa"/>
            <w:tcBorders>
              <w:left w:val="nil"/>
            </w:tcBorders>
            <w:shd w:val="clear" w:color="auto" w:fill="auto"/>
            <w:vAlign w:val="center"/>
          </w:tcPr>
          <w:p w:rsidR="00AE1F7D" w:rsidRPr="00F12C84" w:rsidP="00AE1F7D">
            <w:pPr>
              <w:widowControl w:val="0"/>
              <w:spacing w:line="259" w:lineRule="auto"/>
              <w:contextualSpacing/>
              <w:outlineLvl w:val="0"/>
              <w:rPr>
                <w:rFonts w:eastAsia="Arial" w:cs="Times New Roman"/>
                <w:bCs/>
                <w:color w:val="000000"/>
              </w:rPr>
            </w:pPr>
            <w:r w:rsidRPr="002B2F14">
              <w:rPr>
                <w:rFonts w:eastAsia="Arial" w:cs="Times New Roman"/>
                <w:bCs/>
                <w:color w:val="000000"/>
                <w:sz w:val="20"/>
                <w:szCs w:val="20"/>
              </w:rPr>
              <w:t>Worse than target, outside threshold</w:t>
            </w:r>
          </w:p>
        </w:tc>
        <w:tc>
          <w:tcPr>
            <w:tcW w:w="605" w:type="dxa"/>
            <w:tcBorders>
              <w:right w:val="nil"/>
            </w:tcBorders>
          </w:tcPr>
          <w:p w:rsidR="00AE1F7D" w:rsidRPr="00F12C84" w:rsidP="00AE1F7D">
            <w:pPr>
              <w:widowControl w:val="0"/>
              <w:spacing w:line="259" w:lineRule="auto"/>
              <w:contextualSpacing/>
              <w:jc w:val="center"/>
              <w:outlineLvl w:val="0"/>
              <w:rPr>
                <w:rFonts w:eastAsia="Arial" w:cs="Times New Roman"/>
                <w:bCs/>
                <w:color w:val="000000"/>
              </w:rPr>
            </w:pPr>
            <w:r w:rsidRPr="00F12C84">
              <w:rPr>
                <w:rFonts w:ascii="Wingdings" w:eastAsia="Arial" w:hAnsi="Wingdings" w:cs="Times New Roman"/>
                <w:color w:val="5B9BD5"/>
                <w:sz w:val="44"/>
              </w:rPr>
              <w:sym w:font="Wingdings" w:char="F06C"/>
            </w:r>
          </w:p>
        </w:tc>
        <w:tc>
          <w:tcPr>
            <w:tcW w:w="2658" w:type="dxa"/>
            <w:tcBorders>
              <w:left w:val="nil"/>
            </w:tcBorders>
          </w:tcPr>
          <w:p w:rsidR="00AE1F7D" w:rsidRPr="00F12C84" w:rsidP="00AE1F7D">
            <w:pPr>
              <w:widowControl w:val="0"/>
              <w:spacing w:line="259" w:lineRule="auto"/>
              <w:contextualSpacing/>
              <w:outlineLvl w:val="0"/>
              <w:rPr>
                <w:rFonts w:eastAsia="Arial" w:cs="Times New Roman"/>
                <w:bCs/>
                <w:color w:val="000000"/>
              </w:rPr>
            </w:pPr>
            <w:r w:rsidRPr="002B2F14">
              <w:rPr>
                <w:rFonts w:eastAsia="Arial" w:cs="Times New Roman"/>
                <w:bCs/>
                <w:color w:val="000000"/>
                <w:sz w:val="20"/>
                <w:szCs w:val="20"/>
              </w:rPr>
              <w:t>Worse than target but within threshold (5%)</w:t>
            </w:r>
          </w:p>
        </w:tc>
        <w:tc>
          <w:tcPr>
            <w:tcW w:w="609" w:type="dxa"/>
            <w:tcBorders>
              <w:right w:val="nil"/>
            </w:tcBorders>
          </w:tcPr>
          <w:p w:rsidR="00AE1F7D" w:rsidRPr="00F12C84" w:rsidP="00AE1F7D">
            <w:pPr>
              <w:widowControl w:val="0"/>
              <w:spacing w:line="259" w:lineRule="auto"/>
              <w:contextualSpacing/>
              <w:jc w:val="center"/>
              <w:outlineLvl w:val="0"/>
              <w:rPr>
                <w:rFonts w:eastAsia="Arial" w:cs="Times New Roman"/>
                <w:bCs/>
                <w:color w:val="000000"/>
              </w:rPr>
            </w:pPr>
            <w:r w:rsidRPr="00F12C84">
              <w:rPr>
                <w:rFonts w:ascii="Wingdings" w:eastAsia="Arial" w:hAnsi="Wingdings" w:cs="Times New Roman"/>
                <w:color w:val="00B050"/>
                <w:sz w:val="44"/>
              </w:rPr>
              <w:sym w:font="Wingdings" w:char="F0AB"/>
            </w:r>
          </w:p>
        </w:tc>
        <w:tc>
          <w:tcPr>
            <w:tcW w:w="2425" w:type="dxa"/>
            <w:tcBorders>
              <w:left w:val="nil"/>
            </w:tcBorders>
            <w:vAlign w:val="center"/>
          </w:tcPr>
          <w:p w:rsidR="00AE1F7D" w:rsidRPr="00F12C84" w:rsidP="00AE1F7D">
            <w:pPr>
              <w:widowControl w:val="0"/>
              <w:spacing w:line="259" w:lineRule="auto"/>
              <w:contextualSpacing/>
              <w:outlineLvl w:val="0"/>
              <w:rPr>
                <w:rFonts w:eastAsia="Arial" w:cs="Times New Roman"/>
                <w:bCs/>
                <w:color w:val="000000"/>
              </w:rPr>
            </w:pPr>
            <w:r w:rsidRPr="002B2F14">
              <w:rPr>
                <w:rFonts w:eastAsia="Arial" w:cs="Times New Roman"/>
                <w:bCs/>
                <w:color w:val="000000"/>
                <w:sz w:val="20"/>
                <w:szCs w:val="20"/>
              </w:rPr>
              <w:t>Performance is better than target</w:t>
            </w:r>
          </w:p>
        </w:tc>
      </w:tr>
    </w:tbl>
    <w:tbl>
      <w:tblPr>
        <w:tblpPr w:leftFromText="180" w:rightFromText="180" w:vertAnchor="text" w:horzAnchor="margin" w:tblpXSpec="center" w:tblpY="251"/>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171"/>
        <w:gridCol w:w="1398"/>
        <w:gridCol w:w="1564"/>
        <w:gridCol w:w="1278"/>
        <w:gridCol w:w="1138"/>
        <w:gridCol w:w="1285"/>
      </w:tblGrid>
      <w:tr w:rsidTr="00AE1F7D">
        <w:tblPrEx>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1"/>
        </w:trPr>
        <w:tc>
          <w:tcPr>
            <w:tcW w:w="3114" w:type="dxa"/>
            <w:shd w:val="clear" w:color="auto" w:fill="BFBFBF"/>
            <w:vAlign w:val="center"/>
          </w:tcPr>
          <w:p w:rsidR="00AE1F7D" w:rsidRPr="00F12C84" w:rsidP="00AE1F7D">
            <w:pPr>
              <w:widowControl w:val="0"/>
              <w:spacing w:after="0" w:line="240" w:lineRule="auto"/>
              <w:outlineLvl w:val="0"/>
              <w:rPr>
                <w:rFonts w:eastAsia="Calibri" w:cs="Times New Roman"/>
                <w:b/>
                <w:bCs/>
              </w:rPr>
            </w:pPr>
            <w:r w:rsidRPr="00F12C84">
              <w:rPr>
                <w:rFonts w:eastAsia="Calibri" w:cs="Times New Roman"/>
                <w:b/>
                <w:bCs/>
              </w:rPr>
              <w:t>Indicator Name</w:t>
            </w:r>
          </w:p>
        </w:tc>
        <w:tc>
          <w:tcPr>
            <w:tcW w:w="1171" w:type="dxa"/>
            <w:shd w:val="clear" w:color="auto" w:fill="BFBFBF"/>
            <w:vAlign w:val="center"/>
          </w:tcPr>
          <w:p w:rsidR="00AE1F7D" w:rsidRPr="00F12C84" w:rsidP="00AE1F7D">
            <w:pPr>
              <w:widowControl w:val="0"/>
              <w:spacing w:after="0" w:line="240" w:lineRule="auto"/>
              <w:jc w:val="center"/>
              <w:outlineLvl w:val="0"/>
              <w:rPr>
                <w:rFonts w:eastAsia="Calibri" w:cs="Times New Roman"/>
                <w:b/>
                <w:bCs/>
              </w:rPr>
            </w:pPr>
            <w:r w:rsidRPr="00F12C84">
              <w:rPr>
                <w:rFonts w:eastAsia="Calibri" w:cs="Times New Roman"/>
                <w:b/>
                <w:bCs/>
              </w:rPr>
              <w:t>Polarity</w:t>
            </w:r>
          </w:p>
        </w:tc>
        <w:tc>
          <w:tcPr>
            <w:tcW w:w="1398" w:type="dxa"/>
            <w:shd w:val="clear" w:color="auto" w:fill="BFBFBF"/>
            <w:vAlign w:val="center"/>
          </w:tcPr>
          <w:p w:rsidR="00AE1F7D" w:rsidRPr="00F12C84" w:rsidP="00AE1F7D">
            <w:pPr>
              <w:widowControl w:val="0"/>
              <w:spacing w:after="0" w:line="240" w:lineRule="auto"/>
              <w:jc w:val="center"/>
              <w:outlineLvl w:val="0"/>
              <w:rPr>
                <w:rFonts w:eastAsia="Calibri" w:cs="Times New Roman"/>
                <w:b/>
                <w:bCs/>
              </w:rPr>
            </w:pPr>
            <w:r w:rsidRPr="00F12C84">
              <w:rPr>
                <w:rFonts w:eastAsia="Calibri" w:cs="Times New Roman"/>
                <w:b/>
                <w:bCs/>
              </w:rPr>
              <w:t>Target</w:t>
            </w:r>
          </w:p>
        </w:tc>
        <w:tc>
          <w:tcPr>
            <w:tcW w:w="1564" w:type="dxa"/>
            <w:shd w:val="clear" w:color="auto" w:fill="BFBFBF" w:themeFill="background1" w:themeFillShade="BF"/>
            <w:vAlign w:val="center"/>
          </w:tcPr>
          <w:p w:rsidR="00AE1F7D" w:rsidRPr="00F12C84" w:rsidP="00AE1F7D">
            <w:pPr>
              <w:widowControl w:val="0"/>
              <w:spacing w:after="0" w:line="240" w:lineRule="auto"/>
              <w:jc w:val="center"/>
              <w:outlineLvl w:val="0"/>
              <w:rPr>
                <w:rFonts w:eastAsia="Calibri" w:cs="Times New Roman"/>
                <w:b/>
                <w:bCs/>
              </w:rPr>
            </w:pPr>
            <w:r>
              <w:rPr>
                <w:rFonts w:eastAsia="Calibri" w:cs="Times New Roman"/>
                <w:b/>
                <w:bCs/>
              </w:rPr>
              <w:t>Comparison</w:t>
            </w:r>
          </w:p>
        </w:tc>
        <w:tc>
          <w:tcPr>
            <w:tcW w:w="1278" w:type="dxa"/>
            <w:shd w:val="clear" w:color="auto" w:fill="BFBFBF" w:themeFill="background1" w:themeFillShade="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F12C84" w:rsidP="00AE1F7D">
            <w:pPr>
              <w:widowControl w:val="0"/>
              <w:spacing w:after="0" w:line="240" w:lineRule="auto"/>
              <w:jc w:val="center"/>
              <w:outlineLvl w:val="0"/>
              <w:rPr>
                <w:rFonts w:eastAsia="Calibri" w:cs="Times New Roman"/>
                <w:b/>
                <w:bCs/>
              </w:rPr>
            </w:pPr>
            <w:r w:rsidRPr="00F12C84">
              <w:rPr>
                <w:rFonts w:eastAsia="Calibri" w:cs="Times New Roman"/>
                <w:b/>
                <w:bCs/>
              </w:rPr>
              <w:t>202</w:t>
            </w:r>
            <w:r>
              <w:rPr>
                <w:rFonts w:eastAsia="Calibri" w:cs="Times New Roman"/>
                <w:b/>
                <w:bCs/>
              </w:rPr>
              <w:t>1/22</w:t>
            </w:r>
          </w:p>
        </w:tc>
        <w:tc>
          <w:tcPr>
            <w:tcW w:w="1138" w:type="dxa"/>
            <w:shd w:val="clear" w:color="auto" w:fill="BFBFBF" w:themeFill="background1" w:themeFillShade="BF"/>
            <w:vAlign w:val="center"/>
          </w:tcPr>
          <w:p w:rsidR="00AE1F7D" w:rsidRPr="00F12C84" w:rsidP="00AE1F7D">
            <w:pPr>
              <w:widowControl w:val="0"/>
              <w:spacing w:after="0" w:line="240" w:lineRule="auto"/>
              <w:jc w:val="center"/>
              <w:outlineLvl w:val="0"/>
              <w:rPr>
                <w:rFonts w:eastAsia="Calibri" w:cs="Times New Roman"/>
                <w:b/>
                <w:bCs/>
              </w:rPr>
            </w:pPr>
            <w:r w:rsidRPr="00F12C84">
              <w:rPr>
                <w:rFonts w:eastAsia="Calibri" w:cs="Times New Roman"/>
                <w:b/>
                <w:bCs/>
              </w:rPr>
              <w:t>Symbol</w:t>
            </w:r>
          </w:p>
        </w:tc>
        <w:tc>
          <w:tcPr>
            <w:tcW w:w="1285" w:type="dxa"/>
            <w:tcBorders>
              <w:right w:val="single" w:sz="8" w:space="0" w:color="auto"/>
            </w:tcBorders>
            <w:shd w:val="clear" w:color="auto" w:fill="BFBFBF" w:themeFill="background1" w:themeFillShade="BF"/>
            <w:vAlign w:val="center"/>
          </w:tcPr>
          <w:p w:rsidR="00AE1F7D" w:rsidRPr="00F12C84" w:rsidP="00AE1F7D">
            <w:pPr>
              <w:widowControl w:val="0"/>
              <w:spacing w:after="0" w:line="240" w:lineRule="auto"/>
              <w:jc w:val="center"/>
              <w:outlineLvl w:val="0"/>
              <w:rPr>
                <w:rFonts w:eastAsia="Calibri" w:cs="Times New Roman"/>
                <w:b/>
                <w:bCs/>
              </w:rPr>
            </w:pPr>
            <w:r w:rsidRPr="00F12C84">
              <w:rPr>
                <w:rFonts w:eastAsia="Calibri" w:cs="Times New Roman"/>
                <w:b/>
                <w:bCs/>
              </w:rPr>
              <w:t>Trend</w:t>
            </w:r>
          </w:p>
        </w:tc>
      </w:tr>
      <w:tr w:rsidTr="00AE1F7D">
        <w:tblPrEx>
          <w:tblW w:w="10948" w:type="dxa"/>
          <w:tblLayout w:type="fixed"/>
          <w:tblLook w:val="04A0"/>
        </w:tblPrEx>
        <w:trPr>
          <w:trHeight w:val="642"/>
        </w:trPr>
        <w:tc>
          <w:tcPr>
            <w:tcW w:w="10948" w:type="dxa"/>
            <w:gridSpan w:val="7"/>
            <w:tcBorders>
              <w:right w:val="single" w:sz="8" w:space="0" w:color="auto"/>
            </w:tcBorders>
            <w:vAlign w:val="center"/>
          </w:tcPr>
          <w:p w:rsidR="00AE1F7D" w:rsidRPr="00F12C84" w:rsidP="00AE1F7D">
            <w:pPr>
              <w:widowControl w:val="0"/>
              <w:spacing w:line="256" w:lineRule="auto"/>
              <w:contextualSpacing/>
              <w:outlineLvl w:val="0"/>
              <w:rPr>
                <w:rFonts w:eastAsia="Calibri" w:cs="Times New Roman"/>
                <w:b/>
                <w:bCs/>
                <w:color w:val="FF0000"/>
                <w:sz w:val="24"/>
                <w:szCs w:val="24"/>
              </w:rPr>
            </w:pPr>
            <w:r w:rsidRPr="00F12C84">
              <w:rPr>
                <w:rFonts w:eastAsia="Calibri" w:cs="Times New Roman"/>
                <w:b/>
                <w:bCs/>
                <w:color w:val="0070C0"/>
                <w:sz w:val="24"/>
                <w:szCs w:val="24"/>
              </w:rPr>
              <w:t>An Exemplary Council</w:t>
            </w:r>
          </w:p>
        </w:tc>
      </w:tr>
      <w:tr w:rsidTr="00AE1F7D">
        <w:tblPrEx>
          <w:tblW w:w="10948" w:type="dxa"/>
          <w:tblLayout w:type="fixed"/>
          <w:tblLook w:val="04A0"/>
        </w:tblPrEx>
        <w:trPr>
          <w:trHeight w:val="642"/>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bookmarkStart w:id="44" w:name="_Hlk78461540"/>
            <w:r w:rsidRPr="00F12C84">
              <w:rPr>
                <w:rFonts w:eastAsia="Calibri" w:cs="Times New Roman"/>
              </w:rPr>
              <w:t xml:space="preserve">At least 40% of service requests will be received via self-service channels </w:t>
            </w:r>
            <w:bookmarkEnd w:id="44"/>
          </w:p>
        </w:tc>
        <w:tc>
          <w:tcPr>
            <w:tcW w:w="1171" w:type="dxa"/>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Pr>
                <w:rFonts w:eastAsia="Calibri" w:cs="Times New Roman"/>
              </w:rPr>
              <w:t>40%</w:t>
            </w:r>
          </w:p>
        </w:tc>
        <w:tc>
          <w:tcPr>
            <w:tcW w:w="1564" w:type="dxa"/>
            <w:vAlign w:val="center"/>
          </w:tcPr>
          <w:p w:rsidR="00AE1F7D" w:rsidP="00AE1F7D">
            <w:pPr>
              <w:widowControl w:val="0"/>
              <w:spacing w:line="256" w:lineRule="auto"/>
              <w:contextualSpacing/>
              <w:jc w:val="center"/>
              <w:outlineLvl w:val="0"/>
              <w:rPr>
                <w:rFonts w:eastAsia="Arial" w:cs="Times New Roman"/>
                <w:lang w:val="en-US"/>
              </w:rPr>
            </w:pPr>
            <w:r>
              <w:rPr>
                <w:rFonts w:eastAsia="Arial" w:cs="Times New Roman"/>
                <w:lang w:val="en-US"/>
              </w:rPr>
              <w:t>32.5</w:t>
            </w:r>
          </w:p>
          <w:p w:rsidR="00AE1F7D" w:rsidP="00AE1F7D">
            <w:pPr>
              <w:widowControl w:val="0"/>
              <w:spacing w:line="256" w:lineRule="auto"/>
              <w:contextualSpacing/>
              <w:jc w:val="center"/>
              <w:outlineLvl w:val="0"/>
              <w:rPr>
                <w:rFonts w:eastAsia="Calibri" w:cs="Times New Roman"/>
                <w:b/>
                <w:bCs/>
              </w:rPr>
            </w:pPr>
            <w:r>
              <w:rPr>
                <w:rFonts w:eastAsia="Arial" w:cs="Times New Roman"/>
                <w:lang w:val="en-US"/>
              </w:rPr>
              <w:t>(Q1:2021/22)</w:t>
            </w:r>
          </w:p>
        </w:tc>
        <w:tc>
          <w:tcPr>
            <w:tcW w:w="1278" w:type="dxa"/>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25.3%</w:t>
            </w:r>
          </w:p>
        </w:tc>
        <w:tc>
          <w:tcPr>
            <w:tcW w:w="1138" w:type="dxa"/>
            <w:shd w:val="clear" w:color="auto" w:fill="auto"/>
            <w:vAlign w:val="center"/>
          </w:tcPr>
          <w:p w:rsidR="00AE1F7D" w:rsidRPr="00F12C84" w:rsidP="00AE1F7D">
            <w:pPr>
              <w:widowControl w:val="0"/>
              <w:spacing w:line="256" w:lineRule="auto"/>
              <w:contextualSpacing/>
              <w:jc w:val="center"/>
              <w:outlineLvl w:val="0"/>
              <w:rPr>
                <w:rFonts w:eastAsia="Arial" w:cs="Times New Roman"/>
                <w:lang w:val="en-US"/>
              </w:rPr>
            </w:pPr>
            <w:r w:rsidRPr="00F12C84">
              <w:rPr>
                <w:rFonts w:ascii="Wingdings 3" w:eastAsia="Arial" w:hAnsi="Wingdings 3" w:cs="Times New Roman"/>
                <w:color w:val="FF0000"/>
                <w:sz w:val="32"/>
              </w:rPr>
              <w:sym w:font="Wingdings 3" w:char="F070"/>
            </w:r>
          </w:p>
        </w:tc>
        <w:tc>
          <w:tcPr>
            <w:tcW w:w="1285" w:type="dxa"/>
            <w:tcBorders>
              <w:right w:val="single" w:sz="8" w:space="0" w:color="auto"/>
            </w:tcBorders>
            <w:shd w:val="clear" w:color="auto" w:fill="auto"/>
            <w:vAlign w:val="center"/>
          </w:tcPr>
          <w:p w:rsidR="00AE1F7D" w:rsidRPr="00495683" w:rsidP="00AE1F7D">
            <w:pPr>
              <w:widowControl w:val="0"/>
              <w:spacing w:line="256" w:lineRule="auto"/>
              <w:contextualSpacing/>
              <w:jc w:val="center"/>
              <w:outlineLvl w:val="0"/>
              <w:rPr>
                <w:rFonts w:eastAsia="Calibri" w:cs="Times New Roman"/>
                <w:color w:val="FF0000"/>
                <w:sz w:val="16"/>
                <w:szCs w:val="16"/>
              </w:rPr>
            </w:pPr>
            <w:r w:rsidRPr="00495683">
              <w:rPr>
                <w:rFonts w:eastAsia="Calibri" w:cs="Times New Roman"/>
                <w:color w:val="FF0000"/>
                <w:sz w:val="20"/>
                <w:szCs w:val="20"/>
              </w:rPr>
              <w:t>Worse than Q</w:t>
            </w:r>
            <w:r>
              <w:rPr>
                <w:rFonts w:eastAsia="Calibri" w:cs="Times New Roman"/>
                <w:color w:val="FF0000"/>
                <w:sz w:val="20"/>
                <w:szCs w:val="20"/>
              </w:rPr>
              <w:t>2</w:t>
            </w:r>
            <w:r w:rsidRPr="00495683">
              <w:rPr>
                <w:rFonts w:eastAsia="Calibri" w:cs="Times New Roman"/>
                <w:color w:val="FF0000"/>
                <w:sz w:val="20"/>
                <w:szCs w:val="20"/>
              </w:rPr>
              <w:t xml:space="preserve"> 202</w:t>
            </w:r>
            <w:r>
              <w:rPr>
                <w:rFonts w:eastAsia="Calibri" w:cs="Times New Roman"/>
                <w:color w:val="FF0000"/>
                <w:sz w:val="20"/>
                <w:szCs w:val="20"/>
              </w:rPr>
              <w:t>0</w:t>
            </w:r>
            <w:r w:rsidRPr="00495683">
              <w:rPr>
                <w:rFonts w:eastAsia="Calibri" w:cs="Times New Roman"/>
                <w:color w:val="FF0000"/>
                <w:sz w:val="20"/>
                <w:szCs w:val="20"/>
              </w:rPr>
              <w:t>/2</w:t>
            </w:r>
            <w:r>
              <w:rPr>
                <w:rFonts w:eastAsia="Calibri" w:cs="Times New Roman"/>
                <w:color w:val="FF0000"/>
                <w:sz w:val="20"/>
                <w:szCs w:val="20"/>
              </w:rPr>
              <w:t>1</w:t>
            </w:r>
          </w:p>
        </w:tc>
      </w:tr>
      <w:tr w:rsidTr="00AE1F7D">
        <w:tblPrEx>
          <w:tblW w:w="10948" w:type="dxa"/>
          <w:tblLayout w:type="fixed"/>
          <w:tblLook w:val="04A0"/>
        </w:tblPrEx>
        <w:trPr>
          <w:trHeight w:val="642"/>
        </w:trPr>
        <w:tc>
          <w:tcPr>
            <w:tcW w:w="10948" w:type="dxa"/>
            <w:gridSpan w:val="7"/>
            <w:tcBorders>
              <w:right w:val="single" w:sz="8" w:space="0" w:color="auto"/>
            </w:tcBorders>
            <w:vAlign w:val="center"/>
          </w:tcPr>
          <w:p w:rsidR="00AE1F7D" w:rsidRPr="00F12C84" w:rsidP="00AE1F7D">
            <w:pPr>
              <w:widowControl w:val="0"/>
              <w:spacing w:line="256" w:lineRule="auto"/>
              <w:contextualSpacing/>
              <w:outlineLvl w:val="0"/>
              <w:rPr>
                <w:rFonts w:eastAsia="Calibri" w:cs="Times New Roman"/>
                <w:sz w:val="16"/>
                <w:szCs w:val="16"/>
              </w:rPr>
            </w:pPr>
            <w:r w:rsidRPr="00F12C84">
              <w:rPr>
                <w:rFonts w:eastAsia="Calibri" w:cs="Times New Roman"/>
                <w:b/>
                <w:bCs/>
                <w:color w:val="FF0000"/>
                <w:sz w:val="24"/>
              </w:rPr>
              <w:t>Thriving Communities</w:t>
            </w:r>
          </w:p>
        </w:tc>
      </w:tr>
      <w:tr w:rsidTr="00AE1F7D">
        <w:tblPrEx>
          <w:tblW w:w="10948" w:type="dxa"/>
          <w:tblLayout w:type="fixed"/>
          <w:tblLook w:val="04A0"/>
        </w:tblPrEx>
        <w:trPr>
          <w:trHeight w:val="642"/>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bookmarkStart w:id="45" w:name="_Hlk64544405"/>
            <w:r w:rsidRPr="00F12C84">
              <w:rPr>
                <w:rFonts w:eastAsia="Calibri" w:cs="Times New Roman"/>
              </w:rPr>
              <w:t xml:space="preserve">Number of meals </w:t>
            </w:r>
            <w:r w:rsidRPr="00F12C84">
              <w:rPr>
                <w:rFonts w:eastAsia="Calibri" w:cs="Times New Roman"/>
              </w:rPr>
              <w:t>provided to school age children through holiday hunger offer</w:t>
            </w:r>
          </w:p>
        </w:tc>
        <w:tc>
          <w:tcPr>
            <w:tcW w:w="117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39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To be baselined 2021/22</w:t>
            </w:r>
          </w:p>
        </w:tc>
        <w:tc>
          <w:tcPr>
            <w:tcW w:w="1564" w:type="dxa"/>
            <w:vAlign w:val="center"/>
          </w:tcPr>
          <w:p w:rsidR="00AE1F7D" w:rsidRPr="009929FB" w:rsidP="00AE1F7D">
            <w:pPr>
              <w:widowControl w:val="0"/>
              <w:spacing w:line="256" w:lineRule="auto"/>
              <w:contextualSpacing/>
              <w:jc w:val="center"/>
              <w:outlineLvl w:val="0"/>
              <w:rPr>
                <w:rFonts w:eastAsia="Calibri" w:cs="Times New Roman"/>
              </w:rPr>
            </w:pPr>
            <w:r w:rsidRPr="009929FB">
              <w:rPr>
                <w:rFonts w:eastAsia="Calibri" w:cs="Times New Roman"/>
              </w:rPr>
              <w:t>10823</w:t>
            </w:r>
          </w:p>
          <w:p w:rsidR="00AE1F7D" w:rsidRPr="00161370" w:rsidP="00AE1F7D">
            <w:pPr>
              <w:widowControl w:val="0"/>
              <w:spacing w:line="256" w:lineRule="auto"/>
              <w:contextualSpacing/>
              <w:jc w:val="center"/>
              <w:outlineLvl w:val="0"/>
              <w:rPr>
                <w:rFonts w:eastAsia="Calibri" w:cs="Times New Roman"/>
                <w:b/>
                <w:bCs/>
              </w:rPr>
            </w:pPr>
            <w:r>
              <w:rPr>
                <w:rFonts w:eastAsia="Arial" w:cs="Times New Roman"/>
                <w:lang w:val="en-US"/>
              </w:rPr>
              <w:t>(Q1:2021/22)</w:t>
            </w:r>
          </w:p>
        </w:tc>
        <w:tc>
          <w:tcPr>
            <w:tcW w:w="127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b/>
                <w:bCs/>
                <w:color w:val="FF0000"/>
              </w:rPr>
            </w:pPr>
            <w:r w:rsidRPr="009929FB">
              <w:rPr>
                <w:rFonts w:eastAsia="Calibri" w:cs="Times New Roman"/>
                <w:b/>
                <w:bCs/>
              </w:rPr>
              <w:t>9050</w:t>
            </w:r>
          </w:p>
        </w:tc>
        <w:tc>
          <w:tcPr>
            <w:tcW w:w="1138"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Arial" w:cs="Times New Roman"/>
                <w:lang w:val="en-US"/>
              </w:rPr>
            </w:pPr>
            <w:r>
              <w:rPr>
                <w:rFonts w:eastAsia="Arial" w:cs="Times New Roman"/>
                <w:lang w:val="en-US"/>
              </w:rPr>
              <w:t>-</w:t>
            </w:r>
          </w:p>
        </w:tc>
        <w:tc>
          <w:tcPr>
            <w:tcW w:w="1285"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sz w:val="16"/>
                <w:szCs w:val="16"/>
              </w:rPr>
            </w:pPr>
            <w:r>
              <w:rPr>
                <w:rFonts w:eastAsia="Calibri" w:cs="Times New Roman"/>
                <w:sz w:val="16"/>
                <w:szCs w:val="16"/>
              </w:rPr>
              <w:t>-</w:t>
            </w:r>
          </w:p>
        </w:tc>
      </w:tr>
      <w:tr w:rsidTr="00AE1F7D">
        <w:tblPrEx>
          <w:tblW w:w="10948" w:type="dxa"/>
          <w:tblLayout w:type="fixed"/>
          <w:tblLook w:val="04A0"/>
        </w:tblPrEx>
        <w:trPr>
          <w:trHeight w:val="642"/>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bookmarkStart w:id="46" w:name="_Hlk78458669"/>
            <w:r w:rsidRPr="00F12C84">
              <w:rPr>
                <w:rFonts w:eastAsia="Arial"/>
              </w:rPr>
              <w:t>Number of residents benefiting from opportunities created by the communities’ team</w:t>
            </w:r>
          </w:p>
        </w:tc>
        <w:tc>
          <w:tcPr>
            <w:tcW w:w="117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 xml:space="preserve">To be baselined </w:t>
            </w:r>
            <w:r w:rsidRPr="00F12C84">
              <w:rPr>
                <w:rFonts w:eastAsia="Calibri" w:cs="Times New Roman"/>
              </w:rPr>
              <w:t>2021/22</w:t>
            </w:r>
          </w:p>
        </w:tc>
        <w:tc>
          <w:tcPr>
            <w:tcW w:w="1564" w:type="dxa"/>
            <w:vAlign w:val="center"/>
          </w:tcPr>
          <w:p w:rsidR="00AE1F7D" w:rsidRPr="009929FB" w:rsidP="00AE1F7D">
            <w:pPr>
              <w:widowControl w:val="0"/>
              <w:spacing w:line="256" w:lineRule="auto"/>
              <w:contextualSpacing/>
              <w:jc w:val="center"/>
              <w:outlineLvl w:val="0"/>
              <w:rPr>
                <w:rFonts w:eastAsia="Calibri" w:cs="Times New Roman"/>
              </w:rPr>
            </w:pPr>
            <w:r w:rsidRPr="009929FB">
              <w:rPr>
                <w:rFonts w:eastAsia="Calibri" w:cs="Times New Roman"/>
              </w:rPr>
              <w:t>4257</w:t>
            </w:r>
          </w:p>
          <w:p w:rsidR="00AE1F7D" w:rsidP="00AE1F7D">
            <w:pPr>
              <w:widowControl w:val="0"/>
              <w:spacing w:line="256" w:lineRule="auto"/>
              <w:contextualSpacing/>
              <w:jc w:val="center"/>
              <w:outlineLvl w:val="0"/>
              <w:rPr>
                <w:rStyle w:val="FootnoteReference"/>
                <w:rFonts w:eastAsia="Calibri" w:cs="Times New Roman"/>
                <w:b/>
                <w:bCs/>
              </w:rPr>
            </w:pPr>
            <w:r>
              <w:rPr>
                <w:rFonts w:eastAsia="Arial" w:cs="Times New Roman"/>
                <w:lang w:val="en-US"/>
              </w:rPr>
              <w:t>(Q1:2021/22)</w:t>
            </w:r>
          </w:p>
        </w:tc>
        <w:tc>
          <w:tcPr>
            <w:tcW w:w="127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3884</w:t>
            </w:r>
          </w:p>
        </w:tc>
        <w:tc>
          <w:tcPr>
            <w:tcW w:w="1138"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Arial" w:cs="Times New Roman"/>
                <w:lang w:val="en-US"/>
              </w:rPr>
            </w:pPr>
            <w:r>
              <w:rPr>
                <w:rFonts w:eastAsia="Arial" w:cs="Times New Roman"/>
                <w:lang w:val="en-US"/>
              </w:rPr>
              <w:t>-</w:t>
            </w:r>
          </w:p>
        </w:tc>
        <w:tc>
          <w:tcPr>
            <w:tcW w:w="1285"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Arial" w:cs="Times New Roman"/>
                <w:lang w:val="en-US"/>
              </w:rPr>
            </w:pPr>
            <w:r>
              <w:rPr>
                <w:rFonts w:eastAsia="Arial" w:cs="Times New Roman"/>
                <w:lang w:val="en-US"/>
              </w:rPr>
              <w:t>-</w:t>
            </w:r>
          </w:p>
        </w:tc>
      </w:tr>
      <w:tr w:rsidTr="00AE1F7D">
        <w:tblPrEx>
          <w:tblW w:w="10948" w:type="dxa"/>
          <w:tblLayout w:type="fixed"/>
          <w:tblLook w:val="04A0"/>
        </w:tblPrEx>
        <w:trPr>
          <w:trHeight w:val="642"/>
        </w:trPr>
        <w:tc>
          <w:tcPr>
            <w:tcW w:w="10948" w:type="dxa"/>
            <w:gridSpan w:val="7"/>
            <w:tcBorders>
              <w:right w:val="single" w:sz="8" w:space="0" w:color="auto"/>
            </w:tcBorders>
            <w:vAlign w:val="center"/>
          </w:tcPr>
          <w:p w:rsidR="00AE1F7D" w:rsidRPr="00F12C84" w:rsidP="00AE1F7D">
            <w:pPr>
              <w:widowControl w:val="0"/>
              <w:spacing w:line="256" w:lineRule="auto"/>
              <w:contextualSpacing/>
              <w:outlineLvl w:val="0"/>
              <w:rPr>
                <w:rFonts w:eastAsia="Calibri" w:cs="Times New Roman"/>
                <w:b/>
                <w:bCs/>
                <w:color w:val="7030A0"/>
                <w:sz w:val="24"/>
              </w:rPr>
            </w:pPr>
            <w:bookmarkEnd w:id="46"/>
            <w:r w:rsidRPr="00F12C84">
              <w:rPr>
                <w:rFonts w:eastAsia="Calibri" w:cs="Times New Roman"/>
                <w:b/>
                <w:bCs/>
                <w:color w:val="7030A0"/>
                <w:sz w:val="24"/>
              </w:rPr>
              <w:t>A fair local economy that works for everyone</w:t>
            </w:r>
          </w:p>
        </w:tc>
      </w:tr>
      <w:tr w:rsidTr="00AE1F7D">
        <w:tblPrEx>
          <w:tblW w:w="10948" w:type="dxa"/>
          <w:tblLayout w:type="fixed"/>
          <w:tblLook w:val="04A0"/>
        </w:tblPrEx>
        <w:trPr>
          <w:trHeight w:val="800"/>
        </w:trPr>
        <w:tc>
          <w:tcPr>
            <w:tcW w:w="3114" w:type="dxa"/>
            <w:tcBorders>
              <w:right w:val="single" w:sz="8" w:space="0" w:color="auto"/>
            </w:tcBorders>
            <w:shd w:val="clear" w:color="auto" w:fill="auto"/>
            <w:vAlign w:val="center"/>
          </w:tcPr>
          <w:p w:rsidR="00AE1F7D" w:rsidRPr="00F12C84" w:rsidP="00AE1F7D">
            <w:pPr>
              <w:widowControl w:val="0"/>
              <w:spacing w:line="256" w:lineRule="auto"/>
              <w:contextualSpacing/>
              <w:outlineLvl w:val="0"/>
              <w:rPr>
                <w:rFonts w:eastAsia="Calibri" w:cs="Times New Roman"/>
              </w:rPr>
            </w:pPr>
            <w:r w:rsidRPr="00333B8F">
              <w:rPr>
                <w:rFonts w:eastAsia="Calibri" w:cs="Times New Roman"/>
              </w:rPr>
              <w:t>Overall employment rate greater than north west average</w:t>
            </w:r>
          </w:p>
        </w:tc>
        <w:tc>
          <w:tcPr>
            <w:tcW w:w="1171" w:type="dxa"/>
            <w:tcBorders>
              <w:right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Pr>
                <w:rFonts w:eastAsia="Calibri" w:cs="Times New Roman"/>
              </w:rPr>
              <w:t>Bigger is better</w:t>
            </w:r>
          </w:p>
        </w:tc>
        <w:tc>
          <w:tcPr>
            <w:tcW w:w="1398" w:type="dxa"/>
            <w:tcBorders>
              <w:right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Pr>
                <w:rFonts w:eastAsia="Calibri" w:cs="Times New Roman"/>
              </w:rPr>
              <w:t>73.1%</w:t>
            </w:r>
          </w:p>
        </w:tc>
        <w:tc>
          <w:tcPr>
            <w:tcW w:w="1564" w:type="dxa"/>
            <w:tcBorders>
              <w:right w:val="single" w:sz="8" w:space="0" w:color="auto"/>
            </w:tcBorders>
            <w:shd w:val="clear" w:color="auto" w:fill="auto"/>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79.5</w:t>
            </w:r>
          </w:p>
          <w:p w:rsidR="00AE1F7D" w:rsidP="00AE1F7D">
            <w:pPr>
              <w:widowControl w:val="0"/>
              <w:spacing w:line="256" w:lineRule="auto"/>
              <w:contextualSpacing/>
              <w:jc w:val="center"/>
              <w:outlineLvl w:val="0"/>
              <w:rPr>
                <w:rFonts w:eastAsia="Calibri" w:cs="Times New Roman"/>
                <w:b/>
                <w:bCs/>
              </w:rPr>
            </w:pPr>
            <w:r>
              <w:rPr>
                <w:rFonts w:eastAsia="Calibri" w:cs="Times New Roman"/>
              </w:rPr>
              <w:t>(Q1:2021/22)</w:t>
            </w:r>
          </w:p>
        </w:tc>
        <w:tc>
          <w:tcPr>
            <w:tcW w:w="1278" w:type="dxa"/>
            <w:tcBorders>
              <w:right w:val="single" w:sz="8" w:space="0" w:color="auto"/>
            </w:tcBorders>
            <w:shd w:val="clear" w:color="auto" w:fill="auto"/>
            <w:vAlign w:val="center"/>
          </w:tcPr>
          <w:p w:rsidR="00AE1F7D" w:rsidRPr="0046166E" w:rsidP="00AE1F7D">
            <w:pPr>
              <w:widowControl w:val="0"/>
              <w:spacing w:line="256" w:lineRule="auto"/>
              <w:contextualSpacing/>
              <w:jc w:val="center"/>
              <w:outlineLvl w:val="0"/>
              <w:rPr>
                <w:rFonts w:eastAsia="Calibri" w:cs="Times New Roman"/>
                <w:b/>
                <w:bCs/>
              </w:rPr>
            </w:pPr>
            <w:r w:rsidRPr="0046166E">
              <w:rPr>
                <w:rFonts w:eastAsia="Calibri" w:cs="Times New Roman"/>
                <w:b/>
                <w:bCs/>
              </w:rPr>
              <w:t>80.8%</w:t>
            </w:r>
          </w:p>
        </w:tc>
        <w:tc>
          <w:tcPr>
            <w:tcW w:w="1138" w:type="dxa"/>
            <w:tcBorders>
              <w:right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285" w:type="dxa"/>
            <w:tcBorders>
              <w:right w:val="single" w:sz="8" w:space="0" w:color="auto"/>
            </w:tcBorders>
            <w:shd w:val="clear" w:color="auto" w:fill="auto"/>
            <w:vAlign w:val="center"/>
          </w:tcPr>
          <w:p w:rsidR="00AE1F7D" w:rsidRPr="004B6F52" w:rsidP="00AE1F7D">
            <w:pPr>
              <w:widowControl w:val="0"/>
              <w:spacing w:line="256" w:lineRule="auto"/>
              <w:contextualSpacing/>
              <w:jc w:val="center"/>
              <w:outlineLvl w:val="0"/>
              <w:rPr>
                <w:rFonts w:eastAsia="Calibri" w:cs="Times New Roman"/>
                <w:color w:val="FF0000"/>
                <w:sz w:val="20"/>
                <w:szCs w:val="20"/>
              </w:rPr>
            </w:pPr>
            <w:r w:rsidRPr="004B6F52">
              <w:rPr>
                <w:rFonts w:eastAsia="Calibri" w:cs="Times New Roman"/>
                <w:color w:val="FF0000"/>
                <w:sz w:val="20"/>
                <w:szCs w:val="20"/>
              </w:rPr>
              <w:t>Worse than Q2 2020/21</w:t>
            </w:r>
          </w:p>
        </w:tc>
      </w:tr>
      <w:tr w:rsidTr="00AE1F7D">
        <w:tblPrEx>
          <w:tblW w:w="10948" w:type="dxa"/>
          <w:tblLayout w:type="fixed"/>
          <w:tblLook w:val="04A0"/>
        </w:tblPrEx>
        <w:trPr>
          <w:trHeight w:val="800"/>
        </w:trPr>
        <w:tc>
          <w:tcPr>
            <w:tcW w:w="10948" w:type="dxa"/>
            <w:gridSpan w:val="7"/>
            <w:tcBorders>
              <w:right w:val="single" w:sz="8" w:space="0" w:color="auto"/>
            </w:tcBorders>
            <w:vAlign w:val="center"/>
          </w:tcPr>
          <w:p w:rsidR="00AE1F7D" w:rsidRPr="00F12C84" w:rsidP="00AE1F7D">
            <w:pPr>
              <w:widowControl w:val="0"/>
              <w:spacing w:line="256" w:lineRule="auto"/>
              <w:contextualSpacing/>
              <w:outlineLvl w:val="0"/>
              <w:rPr>
                <w:rFonts w:eastAsia="Calibri" w:cs="Times New Roman"/>
                <w:b/>
                <w:bCs/>
                <w:color w:val="00B050"/>
              </w:rPr>
            </w:pPr>
            <w:r w:rsidRPr="00F12C84">
              <w:rPr>
                <w:rFonts w:eastAsia="Calibri" w:cs="Times New Roman"/>
                <w:b/>
                <w:bCs/>
                <w:color w:val="00B050"/>
                <w:sz w:val="24"/>
              </w:rPr>
              <w:t>Good homes green spaces healthy places</w:t>
            </w:r>
          </w:p>
        </w:tc>
      </w:tr>
      <w:tr w:rsidTr="00AE1F7D">
        <w:tblPrEx>
          <w:tblW w:w="10948" w:type="dxa"/>
          <w:tblLayout w:type="fixed"/>
          <w:tblLook w:val="04A0"/>
        </w:tblPrEx>
        <w:trPr>
          <w:trHeight w:val="890"/>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 xml:space="preserve">Total number of young people’s physical activity courses delivered (Academic Year) </w:t>
            </w:r>
          </w:p>
        </w:tc>
        <w:tc>
          <w:tcPr>
            <w:tcW w:w="117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64" w:type="dxa"/>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198</w:t>
            </w:r>
          </w:p>
          <w:p w:rsidR="00AE1F7D" w:rsidP="00AE1F7D">
            <w:pPr>
              <w:widowControl w:val="0"/>
              <w:spacing w:line="256" w:lineRule="auto"/>
              <w:contextualSpacing/>
              <w:jc w:val="center"/>
              <w:outlineLvl w:val="0"/>
              <w:rPr>
                <w:rStyle w:val="FootnoteReference"/>
                <w:rFonts w:eastAsia="Calibri" w:cs="Times New Roman"/>
                <w:b/>
                <w:bCs/>
              </w:rPr>
            </w:pPr>
            <w:r>
              <w:rPr>
                <w:rFonts w:eastAsia="Calibri" w:cs="Times New Roman"/>
              </w:rPr>
              <w:t>(Q1:2021/22)</w:t>
            </w:r>
          </w:p>
        </w:tc>
        <w:tc>
          <w:tcPr>
            <w:tcW w:w="1278" w:type="dxa"/>
            <w:shd w:val="clear" w:color="auto" w:fill="auto"/>
            <w:vAlign w:val="center"/>
          </w:tcPr>
          <w:p w:rsidR="00AE1F7D" w:rsidRPr="00DF3C7B" w:rsidP="00AE1F7D">
            <w:pPr>
              <w:widowControl w:val="0"/>
              <w:spacing w:line="256" w:lineRule="auto"/>
              <w:contextualSpacing/>
              <w:jc w:val="center"/>
              <w:outlineLvl w:val="0"/>
              <w:rPr>
                <w:rFonts w:eastAsia="Calibri" w:cs="Times New Roman"/>
                <w:b/>
                <w:bCs/>
              </w:rPr>
            </w:pPr>
            <w:r w:rsidRPr="00DF3C7B">
              <w:rPr>
                <w:rFonts w:eastAsia="Calibri" w:cs="Times New Roman"/>
                <w:b/>
                <w:bCs/>
              </w:rPr>
              <w:t>212</w:t>
            </w:r>
          </w:p>
        </w:tc>
        <w:tc>
          <w:tcPr>
            <w:tcW w:w="1138"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285" w:type="dxa"/>
            <w:tcBorders>
              <w:top w:val="single" w:sz="8" w:space="0" w:color="auto"/>
              <w:left w:val="single" w:sz="8" w:space="0" w:color="auto"/>
              <w:bottom w:val="single" w:sz="8" w:space="0" w:color="auto"/>
              <w:right w:val="single" w:sz="8" w:space="0" w:color="auto"/>
            </w:tcBorders>
            <w:vAlign w:val="center"/>
          </w:tcPr>
          <w:p w:rsidR="00AE1F7D" w:rsidRPr="004C7C93" w:rsidP="00AE1F7D">
            <w:pPr>
              <w:widowControl w:val="0"/>
              <w:spacing w:line="256" w:lineRule="auto"/>
              <w:contextualSpacing/>
              <w:jc w:val="center"/>
              <w:outlineLvl w:val="0"/>
              <w:rPr>
                <w:rFonts w:eastAsia="Calibri" w:cs="Times New Roman"/>
                <w:color w:val="808080" w:themeColor="background1" w:themeShade="80"/>
                <w:sz w:val="20"/>
                <w:szCs w:val="20"/>
              </w:rPr>
            </w:pPr>
            <w:r w:rsidRPr="004C7C93">
              <w:rPr>
                <w:rFonts w:eastAsia="Calibri" w:cs="Times New Roman"/>
                <w:color w:val="808080" w:themeColor="background1" w:themeShade="80"/>
                <w:sz w:val="20"/>
                <w:szCs w:val="20"/>
              </w:rPr>
              <w:t>Not reported Q2 2020/21</w:t>
            </w:r>
          </w:p>
        </w:tc>
      </w:tr>
      <w:tr w:rsidTr="00AE1F7D">
        <w:tblPrEx>
          <w:tblW w:w="10948" w:type="dxa"/>
          <w:tblLayout w:type="fixed"/>
          <w:tblLook w:val="04A0"/>
        </w:tblPrEx>
        <w:trPr>
          <w:trHeight w:val="890"/>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bookmarkStart w:id="47" w:name="_Hlk78797100"/>
            <w:r w:rsidRPr="00F12C84">
              <w:rPr>
                <w:rFonts w:eastAsia="Calibri" w:cs="Times New Roman"/>
              </w:rPr>
              <w:t xml:space="preserve">27,500 Trees will be planted in the borough this year </w:t>
            </w:r>
            <w:bookmarkEnd w:id="47"/>
            <w:r w:rsidRPr="00F12C84">
              <w:rPr>
                <w:rFonts w:eastAsia="Calibri" w:cs="Times New Roman"/>
              </w:rPr>
              <w:t>(Cumulative)</w:t>
            </w:r>
          </w:p>
        </w:tc>
        <w:tc>
          <w:tcPr>
            <w:tcW w:w="117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27,500</w:t>
            </w:r>
          </w:p>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(Annual)</w:t>
            </w:r>
          </w:p>
        </w:tc>
        <w:tc>
          <w:tcPr>
            <w:tcW w:w="1564" w:type="dxa"/>
            <w:vAlign w:val="center"/>
          </w:tcPr>
          <w:p w:rsidR="00AE1F7D" w:rsidP="00AE1F7D">
            <w:pPr>
              <w:widowControl w:val="0"/>
              <w:spacing w:line="256" w:lineRule="auto"/>
              <w:contextualSpacing/>
              <w:jc w:val="center"/>
              <w:outlineLvl w:val="0"/>
              <w:rPr>
                <w:rFonts w:eastAsia="Arial" w:cs="Times New Roman"/>
                <w:lang w:val="en-US"/>
              </w:rPr>
            </w:pPr>
            <w:r>
              <w:rPr>
                <w:rFonts w:eastAsia="Arial" w:cs="Times New Roman"/>
                <w:lang w:val="en-US"/>
              </w:rPr>
              <w:t>0</w:t>
            </w:r>
          </w:p>
          <w:p w:rsidR="00AE1F7D" w:rsidP="00AE1F7D">
            <w:pPr>
              <w:widowControl w:val="0"/>
              <w:spacing w:line="256" w:lineRule="auto"/>
              <w:contextualSpacing/>
              <w:jc w:val="center"/>
              <w:outlineLvl w:val="0"/>
              <w:rPr>
                <w:rStyle w:val="FootnoteReference"/>
                <w:rFonts w:eastAsia="Calibri" w:cs="Times New Roman"/>
                <w:b/>
                <w:bCs/>
              </w:rPr>
            </w:pPr>
            <w:r>
              <w:rPr>
                <w:rFonts w:eastAsia="Arial" w:cs="Times New Roman"/>
                <w:lang w:val="en-US"/>
              </w:rPr>
              <w:t>(Q1:2021/22)</w:t>
            </w:r>
          </w:p>
        </w:tc>
        <w:tc>
          <w:tcPr>
            <w:tcW w:w="1278" w:type="dxa"/>
            <w:shd w:val="clear" w:color="auto" w:fill="auto"/>
            <w:vAlign w:val="center"/>
          </w:tcPr>
          <w:p w:rsidR="00AE1F7D" w:rsidRPr="001E0A6F" w:rsidP="00AE1F7D">
            <w:pPr>
              <w:widowControl w:val="0"/>
              <w:spacing w:line="256" w:lineRule="auto"/>
              <w:contextualSpacing/>
              <w:jc w:val="center"/>
              <w:outlineLvl w:val="0"/>
              <w:rPr>
                <w:rFonts w:eastAsia="Calibri" w:cs="Times New Roman"/>
                <w:b/>
                <w:bCs/>
              </w:rPr>
            </w:pPr>
            <w:r>
              <w:rPr>
                <w:rStyle w:val="FootnoteReference"/>
                <w:rFonts w:eastAsia="Calibri" w:cs="Times New Roman"/>
                <w:b/>
                <w:bCs/>
              </w:rPr>
              <w:footnoteReference w:id="2"/>
            </w:r>
            <w:r w:rsidRPr="001E0A6F">
              <w:rPr>
                <w:rFonts w:eastAsia="Calibri" w:cs="Times New Roman"/>
                <w:b/>
                <w:bCs/>
              </w:rPr>
              <w:t>0</w:t>
            </w:r>
          </w:p>
        </w:tc>
        <w:tc>
          <w:tcPr>
            <w:tcW w:w="1138"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285" w:type="dxa"/>
            <w:tcBorders>
              <w:top w:val="single" w:sz="8" w:space="0" w:color="auto"/>
              <w:left w:val="single" w:sz="8" w:space="0" w:color="auto"/>
              <w:bottom w:val="single" w:sz="8" w:space="0" w:color="auto"/>
              <w:right w:val="single" w:sz="8" w:space="0" w:color="auto"/>
            </w:tcBorders>
            <w:vAlign w:val="center"/>
          </w:tcPr>
          <w:p w:rsidR="00AE1F7D" w:rsidRPr="00381FB9" w:rsidP="00AE1F7D">
            <w:pPr>
              <w:widowControl w:val="0"/>
              <w:spacing w:line="256" w:lineRule="auto"/>
              <w:contextualSpacing/>
              <w:jc w:val="center"/>
              <w:outlineLvl w:val="0"/>
              <w:rPr>
                <w:rFonts w:eastAsia="Calibri" w:cs="Times New Roman"/>
                <w:color w:val="FF0000"/>
                <w:sz w:val="20"/>
                <w:szCs w:val="20"/>
              </w:rPr>
            </w:pPr>
            <w:r w:rsidRPr="00381FB9">
              <w:rPr>
                <w:rFonts w:eastAsia="Calibri" w:cs="Times New Roman"/>
                <w:color w:val="FF0000"/>
                <w:sz w:val="20"/>
                <w:szCs w:val="20"/>
              </w:rPr>
              <w:t>Worse than Q2 2020/21</w:t>
            </w:r>
          </w:p>
        </w:tc>
      </w:tr>
      <w:tr w:rsidTr="00AE1F7D">
        <w:tblPrEx>
          <w:tblW w:w="10948" w:type="dxa"/>
          <w:tblLayout w:type="fixed"/>
          <w:tblLook w:val="04A0"/>
        </w:tblPrEx>
        <w:trPr>
          <w:trHeight w:val="642"/>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The number of people who are prevented from becoming homeless is increased</w:t>
            </w:r>
          </w:p>
        </w:tc>
        <w:tc>
          <w:tcPr>
            <w:tcW w:w="117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398" w:type="dxa"/>
            <w:shd w:val="clear" w:color="auto" w:fill="auto"/>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 xml:space="preserve">90 </w:t>
            </w:r>
          </w:p>
          <w:p w:rsidR="00AE1F7D" w:rsidRPr="00F12C84" w:rsidP="00AE1F7D">
            <w:pPr>
              <w:widowControl w:val="0"/>
              <w:spacing w:line="256" w:lineRule="auto"/>
              <w:contextualSpacing/>
              <w:jc w:val="center"/>
              <w:outlineLvl w:val="0"/>
              <w:rPr>
                <w:rFonts w:eastAsia="Calibri" w:cs="Times New Roman"/>
              </w:rPr>
            </w:pPr>
            <w:r w:rsidRPr="00826EB3">
              <w:rPr>
                <w:rFonts w:eastAsia="Calibri" w:cs="Times New Roman"/>
                <w:sz w:val="20"/>
                <w:szCs w:val="20"/>
              </w:rPr>
              <w:t>(Q</w:t>
            </w:r>
            <w:r>
              <w:rPr>
                <w:rFonts w:eastAsia="Calibri" w:cs="Times New Roman"/>
                <w:sz w:val="20"/>
                <w:szCs w:val="20"/>
              </w:rPr>
              <w:t>2</w:t>
            </w:r>
            <w:r w:rsidRPr="00826EB3">
              <w:rPr>
                <w:rFonts w:eastAsia="Calibri" w:cs="Times New Roman"/>
                <w:sz w:val="20"/>
                <w:szCs w:val="20"/>
              </w:rPr>
              <w:t>:</w:t>
            </w:r>
            <w:r>
              <w:rPr>
                <w:rFonts w:eastAsia="Calibri" w:cs="Times New Roman"/>
                <w:sz w:val="20"/>
                <w:szCs w:val="20"/>
              </w:rPr>
              <w:t>2</w:t>
            </w:r>
            <w:r w:rsidRPr="00826EB3">
              <w:rPr>
                <w:rFonts w:eastAsia="Calibri" w:cs="Times New Roman"/>
                <w:sz w:val="20"/>
                <w:szCs w:val="20"/>
              </w:rPr>
              <w:t>020/21)</w:t>
            </w:r>
          </w:p>
        </w:tc>
        <w:tc>
          <w:tcPr>
            <w:tcW w:w="1564" w:type="dxa"/>
            <w:vAlign w:val="center"/>
          </w:tcPr>
          <w:p w:rsidR="00AE1F7D" w:rsidP="00AE1F7D">
            <w:pPr>
              <w:widowControl w:val="0"/>
              <w:spacing w:line="256" w:lineRule="auto"/>
              <w:contextualSpacing/>
              <w:jc w:val="center"/>
              <w:outlineLvl w:val="0"/>
              <w:rPr>
                <w:rFonts w:eastAsia="Calibri" w:cs="Times New Roman"/>
                <w:b/>
                <w:bCs/>
              </w:rPr>
            </w:pPr>
            <w:r>
              <w:rPr>
                <w:rFonts w:eastAsia="Calibri" w:cs="Times New Roman"/>
                <w:b/>
                <w:bCs/>
              </w:rPr>
              <w:t>83</w:t>
            </w:r>
          </w:p>
          <w:p w:rsidR="00AE1F7D" w:rsidP="00AE1F7D">
            <w:pPr>
              <w:widowControl w:val="0"/>
              <w:spacing w:line="256" w:lineRule="auto"/>
              <w:contextualSpacing/>
              <w:jc w:val="center"/>
              <w:outlineLvl w:val="0"/>
              <w:rPr>
                <w:rFonts w:eastAsia="Calibri" w:cs="Times New Roman"/>
                <w:b/>
                <w:bCs/>
              </w:rPr>
            </w:pPr>
            <w:r>
              <w:rPr>
                <w:rFonts w:eastAsia="Arial" w:cs="Times New Roman"/>
                <w:lang w:val="en-US"/>
              </w:rPr>
              <w:t>(Q1:2021/22)</w:t>
            </w:r>
          </w:p>
        </w:tc>
        <w:tc>
          <w:tcPr>
            <w:tcW w:w="1278" w:type="dxa"/>
            <w:shd w:val="clear" w:color="auto" w:fill="auto"/>
            <w:vAlign w:val="center"/>
          </w:tcPr>
          <w:p w:rsidR="00AE1F7D" w:rsidRPr="001E0A6F" w:rsidP="00AE1F7D">
            <w:pPr>
              <w:widowControl w:val="0"/>
              <w:spacing w:line="256" w:lineRule="auto"/>
              <w:contextualSpacing/>
              <w:jc w:val="center"/>
              <w:outlineLvl w:val="0"/>
              <w:rPr>
                <w:rFonts w:eastAsia="Calibri" w:cs="Times New Roman"/>
                <w:b/>
                <w:bCs/>
                <w:highlight w:val="yellow"/>
              </w:rPr>
            </w:pPr>
            <w:r w:rsidRPr="00FC7395">
              <w:rPr>
                <w:rFonts w:eastAsia="Calibri" w:cs="Times New Roman"/>
                <w:b/>
                <w:bCs/>
              </w:rPr>
              <w:t>75</w:t>
            </w:r>
          </w:p>
        </w:tc>
        <w:tc>
          <w:tcPr>
            <w:tcW w:w="1138"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3" w:eastAsia="Arial" w:hAnsi="Wingdings 3" w:cs="Times New Roman"/>
                <w:color w:val="FF0000"/>
                <w:sz w:val="32"/>
              </w:rPr>
              <w:sym w:font="Wingdings 3" w:char="F070"/>
            </w:r>
          </w:p>
        </w:tc>
        <w:tc>
          <w:tcPr>
            <w:tcW w:w="1285"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00B050"/>
              </w:rPr>
            </w:pPr>
            <w:r w:rsidRPr="00381FB9">
              <w:rPr>
                <w:rFonts w:eastAsia="Calibri" w:cs="Times New Roman"/>
                <w:color w:val="FF0000"/>
                <w:sz w:val="20"/>
                <w:szCs w:val="20"/>
              </w:rPr>
              <w:t>Worse than Q2 2020/21</w:t>
            </w:r>
          </w:p>
        </w:tc>
      </w:tr>
      <w:tr w:rsidTr="00AE1F7D">
        <w:tblPrEx>
          <w:tblW w:w="10948" w:type="dxa"/>
          <w:tblLayout w:type="fixed"/>
          <w:tblLook w:val="04A0"/>
        </w:tblPrEx>
        <w:trPr>
          <w:trHeight w:val="642"/>
        </w:trPr>
        <w:tc>
          <w:tcPr>
            <w:tcW w:w="3114" w:type="dxa"/>
            <w:shd w:val="clear" w:color="auto" w:fill="auto"/>
            <w:vAlign w:val="center"/>
          </w:tcPr>
          <w:p w:rsidR="00AE1F7D" w:rsidRPr="00F12C84" w:rsidP="00AE1F7D">
            <w:pPr>
              <w:widowControl w:val="0"/>
              <w:spacing w:line="256" w:lineRule="auto"/>
              <w:contextualSpacing/>
              <w:outlineLvl w:val="0"/>
              <w:rPr>
                <w:rFonts w:eastAsia="Calibri" w:cs="Times New Roman"/>
              </w:rPr>
            </w:pPr>
            <w:bookmarkStart w:id="48" w:name="_Hlk84604866"/>
            <w:r>
              <w:rPr>
                <w:rFonts w:eastAsia="Calibri" w:cs="Times New Roman"/>
              </w:rPr>
              <w:t>Number of affordable homes delivered</w:t>
            </w:r>
            <w:bookmarkEnd w:id="48"/>
          </w:p>
        </w:tc>
        <w:tc>
          <w:tcPr>
            <w:tcW w:w="117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Pr>
                <w:rFonts w:eastAsia="Calibri" w:cs="Times New Roman"/>
              </w:rPr>
              <w:t>Bigger is better</w:t>
            </w:r>
          </w:p>
        </w:tc>
        <w:tc>
          <w:tcPr>
            <w:tcW w:w="1398" w:type="dxa"/>
            <w:shd w:val="clear" w:color="auto" w:fill="auto"/>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40</w:t>
            </w:r>
          </w:p>
          <w:p w:rsidR="00AE1F7D" w:rsidRPr="00DF3C7B" w:rsidP="00AE1F7D">
            <w:pPr>
              <w:widowControl w:val="0"/>
              <w:spacing w:line="256" w:lineRule="auto"/>
              <w:contextualSpacing/>
              <w:jc w:val="center"/>
              <w:outlineLvl w:val="0"/>
              <w:rPr>
                <w:rFonts w:eastAsia="Calibri" w:cs="Times New Roman"/>
                <w:highlight w:val="yellow"/>
              </w:rPr>
            </w:pPr>
            <w:r>
              <w:rPr>
                <w:rFonts w:eastAsia="Calibri" w:cs="Times New Roman"/>
              </w:rPr>
              <w:t>(</w:t>
            </w:r>
            <w:r w:rsidRPr="008118E4">
              <w:rPr>
                <w:rFonts w:eastAsia="Calibri" w:cs="Times New Roman"/>
                <w:sz w:val="20"/>
                <w:szCs w:val="20"/>
              </w:rPr>
              <w:t>Annual -80)</w:t>
            </w:r>
          </w:p>
        </w:tc>
        <w:tc>
          <w:tcPr>
            <w:tcW w:w="1564" w:type="dxa"/>
            <w:shd w:val="clear" w:color="auto" w:fill="auto"/>
            <w:vAlign w:val="center"/>
          </w:tcPr>
          <w:p w:rsidR="00AE1F7D" w:rsidP="00AE1F7D">
            <w:pPr>
              <w:widowControl w:val="0"/>
              <w:spacing w:line="256" w:lineRule="auto"/>
              <w:contextualSpacing/>
              <w:jc w:val="center"/>
              <w:outlineLvl w:val="0"/>
              <w:rPr>
                <w:rFonts w:eastAsia="Calibri" w:cs="Times New Roman"/>
              </w:rPr>
            </w:pPr>
            <w:r>
              <w:rPr>
                <w:rFonts w:eastAsia="Calibri" w:cs="Times New Roman"/>
              </w:rPr>
              <w:t>12</w:t>
            </w:r>
          </w:p>
          <w:p w:rsidR="00AE1F7D" w:rsidP="00AE1F7D">
            <w:pPr>
              <w:widowControl w:val="0"/>
              <w:spacing w:line="256" w:lineRule="auto"/>
              <w:contextualSpacing/>
              <w:jc w:val="center"/>
              <w:outlineLvl w:val="0"/>
              <w:rPr>
                <w:rFonts w:eastAsia="Calibri" w:cs="Times New Roman"/>
                <w:b/>
                <w:bCs/>
              </w:rPr>
            </w:pPr>
            <w:r>
              <w:rPr>
                <w:rFonts w:eastAsia="Calibri" w:cs="Times New Roman"/>
              </w:rPr>
              <w:t>(Q2: 2020/21)</w:t>
            </w:r>
          </w:p>
        </w:tc>
        <w:tc>
          <w:tcPr>
            <w:tcW w:w="1278" w:type="dxa"/>
            <w:shd w:val="clear" w:color="auto" w:fill="auto"/>
            <w:vAlign w:val="center"/>
          </w:tcPr>
          <w:p w:rsidR="00AE1F7D" w:rsidRPr="00DF3C7B" w:rsidP="00AE1F7D">
            <w:pPr>
              <w:widowControl w:val="0"/>
              <w:spacing w:line="256" w:lineRule="auto"/>
              <w:contextualSpacing/>
              <w:jc w:val="center"/>
              <w:outlineLvl w:val="0"/>
              <w:rPr>
                <w:rFonts w:eastAsia="Calibri" w:cs="Times New Roman"/>
                <w:b/>
                <w:bCs/>
                <w:highlight w:val="yellow"/>
              </w:rPr>
            </w:pPr>
            <w:r>
              <w:rPr>
                <w:rFonts w:eastAsia="Calibri" w:cs="Times New Roman"/>
                <w:b/>
                <w:bCs/>
              </w:rPr>
              <w:t>27</w:t>
            </w:r>
          </w:p>
        </w:tc>
        <w:tc>
          <w:tcPr>
            <w:tcW w:w="1138"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ascii="Wingdings" w:eastAsia="Arial" w:hAnsi="Wingdings" w:cs="Times New Roman"/>
                <w:color w:val="00B050"/>
                <w:sz w:val="44"/>
              </w:rPr>
            </w:pPr>
            <w:r w:rsidRPr="00F12C84">
              <w:rPr>
                <w:rFonts w:ascii="Wingdings 3" w:eastAsia="Arial" w:hAnsi="Wingdings 3" w:cs="Times New Roman"/>
                <w:color w:val="FF0000"/>
                <w:sz w:val="32"/>
              </w:rPr>
              <w:sym w:font="Wingdings 3" w:char="F070"/>
            </w:r>
          </w:p>
        </w:tc>
        <w:tc>
          <w:tcPr>
            <w:tcW w:w="1285" w:type="dxa"/>
            <w:tcBorders>
              <w:top w:val="single" w:sz="8" w:space="0" w:color="auto"/>
              <w:left w:val="single" w:sz="8" w:space="0" w:color="auto"/>
              <w:bottom w:val="single" w:sz="8" w:space="0" w:color="auto"/>
              <w:right w:val="single" w:sz="8" w:space="0" w:color="auto"/>
            </w:tcBorders>
            <w:vAlign w:val="center"/>
          </w:tcPr>
          <w:p w:rsidR="00AE1F7D" w:rsidRPr="00DF3C7B" w:rsidP="00AE1F7D">
            <w:pPr>
              <w:widowControl w:val="0"/>
              <w:spacing w:line="256" w:lineRule="auto"/>
              <w:contextualSpacing/>
              <w:jc w:val="center"/>
              <w:outlineLvl w:val="0"/>
              <w:rPr>
                <w:rFonts w:eastAsia="Calibri" w:cs="Times New Roman"/>
                <w:color w:val="00B050"/>
                <w:sz w:val="20"/>
                <w:szCs w:val="20"/>
              </w:rPr>
            </w:pPr>
            <w:r w:rsidRPr="00DF3C7B">
              <w:rPr>
                <w:rFonts w:eastAsia="Calibri" w:cs="Times New Roman"/>
                <w:color w:val="00B050"/>
                <w:sz w:val="20"/>
                <w:szCs w:val="20"/>
              </w:rPr>
              <w:t>Better than Q2 2020/21</w:t>
            </w:r>
          </w:p>
        </w:tc>
      </w:tr>
    </w:tbl>
    <w:p w:rsidR="00AE1F7D" w:rsidP="00AE1F7D">
      <w:pPr>
        <w:rPr>
          <w:i/>
          <w:iCs/>
        </w:rPr>
      </w:pPr>
      <w:bookmarkEnd w:id="45"/>
    </w:p>
    <w:p w:rsidR="00AE1F7D" w:rsidP="00AE1F7D">
      <w:pPr>
        <w:rPr>
          <w:i/>
          <w:iCs/>
        </w:rPr>
      </w:pPr>
    </w:p>
    <w:p w:rsidR="00AE1F7D" w:rsidP="00AE1F7D">
      <w:pPr>
        <w:pStyle w:val="Heading2"/>
        <w:spacing w:before="0" w:beforeAutospacing="0"/>
        <w:ind w:left="-851"/>
        <w:rPr>
          <w:rFonts w:asciiTheme="majorHAnsi" w:hAnsiTheme="majorHAnsi" w:cstheme="majorHAnsi"/>
          <w:sz w:val="22"/>
          <w:szCs w:val="22"/>
        </w:rPr>
      </w:pPr>
      <w:r w:rsidRPr="00887342">
        <w:rPr>
          <w:rFonts w:asciiTheme="majorHAnsi" w:hAnsiTheme="majorHAnsi" w:cstheme="majorHAnsi"/>
          <w:sz w:val="22"/>
          <w:szCs w:val="22"/>
        </w:rPr>
        <w:t xml:space="preserve">Appendix </w:t>
      </w:r>
      <w:r w:rsidRPr="00E0291F">
        <w:rPr>
          <w:rFonts w:asciiTheme="majorHAnsi" w:hAnsiTheme="majorHAnsi" w:cstheme="majorHAnsi"/>
          <w:sz w:val="22"/>
        </w:rPr>
        <w:t>2 – Key Organisational Performance Measures</w:t>
      </w:r>
    </w:p>
    <w:tbl>
      <w:tblPr>
        <w:tblW w:w="1117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1295"/>
        <w:gridCol w:w="1540"/>
        <w:gridCol w:w="1021"/>
        <w:gridCol w:w="1024"/>
        <w:gridCol w:w="1191"/>
      </w:tblGrid>
      <w:tr w:rsidTr="00AE1F7D">
        <w:tblPrEx>
          <w:tblW w:w="1117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9"/>
        </w:trPr>
        <w:tc>
          <w:tcPr>
            <w:tcW w:w="3828" w:type="dxa"/>
            <w:tcBorders>
              <w:top w:val="single" w:sz="8" w:space="0" w:color="auto"/>
              <w:left w:val="single" w:sz="8" w:space="0" w:color="auto"/>
              <w:bottom w:val="single" w:sz="8" w:space="0" w:color="auto"/>
              <w:right w:val="single" w:sz="8" w:space="0" w:color="auto"/>
            </w:tcBorders>
            <w:shd w:val="clear" w:color="auto" w:fill="BFBFBF"/>
            <w:vAlign w:val="center"/>
          </w:tcPr>
          <w:p w:rsidR="00AE1F7D" w:rsidRPr="00F12C84" w:rsidP="00AE1F7D">
            <w:pPr>
              <w:widowControl w:val="0"/>
              <w:outlineLvl w:val="0"/>
              <w:rPr>
                <w:rFonts w:eastAsia="Calibri" w:cs="Times New Roman"/>
                <w:b/>
                <w:bCs/>
              </w:rPr>
            </w:pPr>
            <w:bookmarkStart w:id="49" w:name="_Hlk65236075"/>
            <w:r w:rsidRPr="00F12C84">
              <w:rPr>
                <w:rFonts w:eastAsia="Calibri" w:cs="Times New Roman"/>
                <w:b/>
                <w:bCs/>
              </w:rPr>
              <w:t>Indicator Name</w:t>
            </w:r>
          </w:p>
        </w:tc>
        <w:tc>
          <w:tcPr>
            <w:tcW w:w="1276" w:type="dxa"/>
            <w:tcBorders>
              <w:top w:val="single" w:sz="8" w:space="0" w:color="auto"/>
              <w:left w:val="single" w:sz="8" w:space="0" w:color="auto"/>
              <w:bottom w:val="single" w:sz="8" w:space="0" w:color="auto"/>
            </w:tcBorders>
            <w:shd w:val="clear" w:color="auto" w:fill="BFBFBF"/>
            <w:vAlign w:val="center"/>
          </w:tcPr>
          <w:p w:rsidR="00AE1F7D" w:rsidRPr="00F12C84" w:rsidP="00AE1F7D">
            <w:pPr>
              <w:widowControl w:val="0"/>
              <w:jc w:val="center"/>
              <w:outlineLvl w:val="0"/>
              <w:rPr>
                <w:rFonts w:eastAsia="Calibri" w:cs="Times New Roman"/>
                <w:b/>
                <w:bCs/>
              </w:rPr>
            </w:pPr>
            <w:r w:rsidRPr="00F12C84">
              <w:rPr>
                <w:rFonts w:eastAsia="Calibri" w:cs="Times New Roman"/>
                <w:b/>
                <w:bCs/>
              </w:rPr>
              <w:t>Polarity</w:t>
            </w:r>
          </w:p>
        </w:tc>
        <w:tc>
          <w:tcPr>
            <w:tcW w:w="1295" w:type="dxa"/>
            <w:tcBorders>
              <w:top w:val="single" w:sz="8" w:space="0" w:color="auto"/>
              <w:bottom w:val="single" w:sz="8" w:space="0" w:color="auto"/>
            </w:tcBorders>
            <w:shd w:val="clear" w:color="auto" w:fill="BFBFBF"/>
            <w:vAlign w:val="center"/>
          </w:tcPr>
          <w:p w:rsidR="00AE1F7D" w:rsidRPr="00F12C84" w:rsidP="00AE1F7D">
            <w:pPr>
              <w:widowControl w:val="0"/>
              <w:jc w:val="center"/>
              <w:outlineLvl w:val="0"/>
              <w:rPr>
                <w:rFonts w:eastAsia="Calibri" w:cs="Times New Roman"/>
                <w:b/>
                <w:bCs/>
              </w:rPr>
            </w:pPr>
            <w:r w:rsidRPr="00F12C84">
              <w:rPr>
                <w:rFonts w:eastAsia="Calibri" w:cs="Times New Roman"/>
                <w:b/>
                <w:bCs/>
              </w:rPr>
              <w:t>Target</w:t>
            </w:r>
          </w:p>
        </w:tc>
        <w:tc>
          <w:tcPr>
            <w:tcW w:w="1540" w:type="dxa"/>
            <w:tcBorders>
              <w:top w:val="single" w:sz="8" w:space="0" w:color="auto"/>
              <w:bottom w:val="single" w:sz="8" w:space="0" w:color="auto"/>
            </w:tcBorders>
            <w:shd w:val="clear" w:color="auto" w:fill="BFBFBF" w:themeFill="background1" w:themeFillShade="BF"/>
            <w:vAlign w:val="center"/>
          </w:tcPr>
          <w:p w:rsidR="00AE1F7D" w:rsidP="00AE1F7D">
            <w:pPr>
              <w:widowControl w:val="0"/>
              <w:spacing w:after="0" w:line="240" w:lineRule="auto"/>
              <w:contextualSpacing/>
              <w:jc w:val="center"/>
              <w:outlineLvl w:val="0"/>
              <w:rPr>
                <w:rFonts w:eastAsia="Calibri" w:cs="Times New Roman"/>
                <w:b/>
                <w:bCs/>
              </w:rPr>
            </w:pPr>
            <w:r>
              <w:rPr>
                <w:rFonts w:eastAsia="Calibri" w:cs="Times New Roman"/>
                <w:b/>
                <w:bCs/>
              </w:rPr>
              <w:t>Comparison</w:t>
            </w:r>
          </w:p>
          <w:p w:rsidR="00AE1F7D" w:rsidRPr="00F12C84" w:rsidP="00AE1F7D">
            <w:pPr>
              <w:widowControl w:val="0"/>
              <w:spacing w:after="0" w:line="240" w:lineRule="auto"/>
              <w:contextualSpacing/>
              <w:jc w:val="center"/>
              <w:outlineLvl w:val="0"/>
              <w:rPr>
                <w:rFonts w:eastAsia="Calibri" w:cs="Times New Roman"/>
                <w:b/>
                <w:bCs/>
              </w:rPr>
            </w:pPr>
            <w:r>
              <w:rPr>
                <w:rFonts w:eastAsia="Calibri" w:cs="Times New Roman"/>
                <w:b/>
                <w:bCs/>
              </w:rPr>
              <w:t>(Q1:2021/22)</w:t>
            </w:r>
          </w:p>
        </w:tc>
        <w:tc>
          <w:tcPr>
            <w:tcW w:w="1021" w:type="dxa"/>
            <w:tcBorders>
              <w:top w:val="single" w:sz="8" w:space="0" w:color="auto"/>
              <w:bottom w:val="single" w:sz="8" w:space="0" w:color="auto"/>
            </w:tcBorders>
            <w:shd w:val="clear" w:color="auto" w:fill="BFBFBF" w:themeFill="background1" w:themeFillShade="BF"/>
            <w:vAlign w:val="center"/>
          </w:tcPr>
          <w:p w:rsidR="00AE1F7D" w:rsidRPr="00F12C84" w:rsidP="00AE1F7D">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2</w:t>
            </w:r>
          </w:p>
          <w:p w:rsidR="00AE1F7D" w:rsidRPr="00F12C84" w:rsidP="00AE1F7D">
            <w:pPr>
              <w:widowControl w:val="0"/>
              <w:spacing w:after="0" w:line="240" w:lineRule="auto"/>
              <w:jc w:val="center"/>
              <w:outlineLvl w:val="0"/>
              <w:rPr>
                <w:rFonts w:eastAsia="Calibri" w:cs="Times New Roman"/>
                <w:b/>
                <w:bCs/>
              </w:rPr>
            </w:pPr>
            <w:r w:rsidRPr="00F12C84">
              <w:rPr>
                <w:rFonts w:eastAsia="Calibri" w:cs="Times New Roman"/>
                <w:b/>
                <w:bCs/>
              </w:rPr>
              <w:t>202</w:t>
            </w:r>
            <w:r>
              <w:rPr>
                <w:rFonts w:eastAsia="Calibri" w:cs="Times New Roman"/>
                <w:b/>
                <w:bCs/>
              </w:rPr>
              <w:t>1/22</w:t>
            </w:r>
          </w:p>
        </w:tc>
        <w:tc>
          <w:tcPr>
            <w:tcW w:w="1024" w:type="dxa"/>
            <w:tcBorders>
              <w:top w:val="single" w:sz="8" w:space="0" w:color="auto"/>
              <w:bottom w:val="single" w:sz="8" w:space="0" w:color="auto"/>
              <w:right w:val="single" w:sz="8" w:space="0" w:color="auto"/>
            </w:tcBorders>
            <w:shd w:val="clear" w:color="auto" w:fill="BFBFBF" w:themeFill="background1" w:themeFillShade="BF"/>
            <w:vAlign w:val="center"/>
          </w:tcPr>
          <w:p w:rsidR="00AE1F7D" w:rsidRPr="00F12C84" w:rsidP="00AE1F7D">
            <w:pPr>
              <w:widowControl w:val="0"/>
              <w:jc w:val="center"/>
              <w:outlineLvl w:val="0"/>
              <w:rPr>
                <w:rFonts w:eastAsia="Calibri" w:cs="Times New Roman"/>
                <w:b/>
                <w:bCs/>
              </w:rPr>
            </w:pPr>
            <w:r w:rsidRPr="00F12C84">
              <w:rPr>
                <w:rFonts w:eastAsia="Calibri" w:cs="Times New Roman"/>
                <w:b/>
                <w:bCs/>
              </w:rPr>
              <w:t>Symbol</w:t>
            </w:r>
          </w:p>
        </w:tc>
        <w:tc>
          <w:tcPr>
            <w:tcW w:w="119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AE1F7D" w:rsidRPr="00F12C84" w:rsidP="00AE1F7D">
            <w:pPr>
              <w:widowControl w:val="0"/>
              <w:jc w:val="center"/>
              <w:outlineLvl w:val="0"/>
              <w:rPr>
                <w:rFonts w:eastAsia="Calibri" w:cs="Times New Roman"/>
                <w:b/>
                <w:bCs/>
              </w:rPr>
            </w:pPr>
            <w:r w:rsidRPr="00F12C84">
              <w:rPr>
                <w:rFonts w:eastAsia="Calibri" w:cs="Times New Roman"/>
                <w:b/>
                <w:bCs/>
              </w:rPr>
              <w:t>Trend</w:t>
            </w:r>
          </w:p>
        </w:tc>
      </w:tr>
      <w:tr w:rsidTr="00AE1F7D">
        <w:tblPrEx>
          <w:tblW w:w="11175" w:type="dxa"/>
          <w:tblInd w:w="-861" w:type="dxa"/>
          <w:tblLayout w:type="fixed"/>
          <w:tblLook w:val="04A0"/>
        </w:tblPrEx>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bookmarkStart w:id="50" w:name="_Hlk64544498"/>
            <w:r w:rsidRPr="00F12C84">
              <w:rPr>
                <w:rFonts w:eastAsia="Calibri" w:cs="Times New Roman"/>
              </w:rPr>
              <w:t xml:space="preserve">Number of households in temporary accommodation at the end of the quarter  </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45</w:t>
            </w:r>
          </w:p>
        </w:tc>
        <w:tc>
          <w:tcPr>
            <w:tcW w:w="1021"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44</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1B4DEE">
              <w:rPr>
                <w:rFonts w:eastAsia="Calibri" w:cs="Times New Roman"/>
                <w:color w:val="808080" w:themeColor="background1" w:themeShade="80"/>
                <w:sz w:val="20"/>
                <w:szCs w:val="20"/>
              </w:rPr>
              <w:t>Not reported Q2 2020/21</w:t>
            </w:r>
          </w:p>
        </w:tc>
      </w:tr>
      <w:tr w:rsidTr="00AE1F7D">
        <w:tblPrEx>
          <w:tblW w:w="11175" w:type="dxa"/>
          <w:tblInd w:w="-861" w:type="dxa"/>
          <w:tblLayout w:type="fixed"/>
          <w:tblLook w:val="04A0"/>
        </w:tblPrEx>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 xml:space="preserve">The average number of working days </w:t>
            </w:r>
            <w:r w:rsidRPr="00F12C84">
              <w:rPr>
                <w:rFonts w:eastAsia="Calibri" w:cs="Times New Roman"/>
              </w:rPr>
              <w:t>from Disabled Facilities grant referral received from LCC to application approved</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149</w:t>
            </w:r>
          </w:p>
        </w:tc>
        <w:tc>
          <w:tcPr>
            <w:tcW w:w="1021" w:type="dxa"/>
            <w:tcBorders>
              <w:top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127</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FF0000"/>
              </w:rPr>
            </w:pPr>
            <w:r w:rsidRPr="001B4DEE">
              <w:rPr>
                <w:rFonts w:eastAsia="Calibri" w:cs="Times New Roman"/>
                <w:color w:val="808080" w:themeColor="background1" w:themeShade="80"/>
                <w:sz w:val="20"/>
                <w:szCs w:val="20"/>
              </w:rPr>
              <w:t>Not reported Q2 2020/21</w:t>
            </w:r>
          </w:p>
        </w:tc>
      </w:tr>
      <w:tr w:rsidTr="00AE1F7D">
        <w:tblPrEx>
          <w:tblW w:w="11175" w:type="dxa"/>
          <w:tblInd w:w="-861" w:type="dxa"/>
          <w:tblLayout w:type="fixed"/>
          <w:tblLook w:val="04A0"/>
        </w:tblPrEx>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 planning applications decided within 13 weeks (major applications)</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Pr>
                <w:rFonts w:eastAsia="Calibri" w:cs="Times New Roman"/>
              </w:rPr>
              <w:t>80</w:t>
            </w:r>
            <w:r w:rsidRPr="00F12C84">
              <w:rPr>
                <w:rFonts w:eastAsia="Calibri" w:cs="Times New Roman"/>
              </w:rPr>
              <w:t>%</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75%</w:t>
            </w:r>
          </w:p>
        </w:tc>
        <w:tc>
          <w:tcPr>
            <w:tcW w:w="1021" w:type="dxa"/>
            <w:tcBorders>
              <w:top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100%</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FF0000"/>
              </w:rPr>
            </w:pPr>
            <w:r w:rsidRPr="001B4DEE">
              <w:rPr>
                <w:rFonts w:eastAsia="Calibri" w:cs="Times New Roman"/>
                <w:color w:val="808080" w:themeColor="background1" w:themeShade="80"/>
                <w:sz w:val="20"/>
                <w:szCs w:val="20"/>
              </w:rPr>
              <w:t>Not reported Q2 2020/21</w:t>
            </w:r>
          </w:p>
        </w:tc>
      </w:tr>
      <w:tr w:rsidTr="00AE1F7D">
        <w:tblPrEx>
          <w:tblW w:w="11175" w:type="dxa"/>
          <w:tblInd w:w="-861" w:type="dxa"/>
          <w:tblLayout w:type="fixed"/>
          <w:tblLook w:val="04A0"/>
        </w:tblPrEx>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 planning applications decided within 8 weeks (minor / other applications)</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85%</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85.7%</w:t>
            </w:r>
          </w:p>
        </w:tc>
        <w:tc>
          <w:tcPr>
            <w:tcW w:w="1021" w:type="dxa"/>
            <w:tcBorders>
              <w:top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84.1%</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5B9BD5"/>
                <w:sz w:val="44"/>
              </w:rPr>
              <w:sym w:font="Wingdings" w:char="F06C"/>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FF0000"/>
              </w:rPr>
            </w:pPr>
            <w:r w:rsidRPr="001B4DEE">
              <w:rPr>
                <w:rFonts w:eastAsia="Calibri" w:cs="Times New Roman"/>
                <w:color w:val="808080" w:themeColor="background1" w:themeShade="80"/>
                <w:sz w:val="20"/>
                <w:szCs w:val="20"/>
              </w:rPr>
              <w:t>Not reported Q2 2020/21</w:t>
            </w:r>
          </w:p>
        </w:tc>
      </w:tr>
      <w:tr w:rsidTr="00AE1F7D">
        <w:tblPrEx>
          <w:tblW w:w="11175" w:type="dxa"/>
          <w:tblInd w:w="-861" w:type="dxa"/>
          <w:tblLayout w:type="fixed"/>
          <w:tblLook w:val="04A0"/>
        </w:tblPrEx>
        <w:trPr>
          <w:trHeight w:val="555"/>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 of telephone calls answered within 90 seconds</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40%</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71.4%</w:t>
            </w:r>
          </w:p>
        </w:tc>
        <w:tc>
          <w:tcPr>
            <w:tcW w:w="1021"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62.4%</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00B050"/>
              </w:rPr>
            </w:pPr>
            <w:r w:rsidRPr="001B4DEE">
              <w:rPr>
                <w:rFonts w:eastAsia="Calibri" w:cs="Times New Roman"/>
                <w:color w:val="808080" w:themeColor="background1" w:themeShade="80"/>
                <w:sz w:val="20"/>
                <w:szCs w:val="20"/>
              </w:rPr>
              <w:t>Not reported Q2 2020/21</w:t>
            </w:r>
          </w:p>
        </w:tc>
      </w:tr>
      <w:tr w:rsidTr="00AE1F7D">
        <w:tblPrEx>
          <w:tblW w:w="11175" w:type="dxa"/>
          <w:tblInd w:w="-861" w:type="dxa"/>
          <w:tblLayout w:type="fixed"/>
          <w:tblLook w:val="04A0"/>
        </w:tblPrEx>
        <w:trPr>
          <w:trHeight w:val="894"/>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 of calls abandoned before being answered in a quarter</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15%</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9.3%</w:t>
            </w:r>
          </w:p>
        </w:tc>
        <w:tc>
          <w:tcPr>
            <w:tcW w:w="1021"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9.9%</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00B050"/>
              </w:rPr>
            </w:pPr>
            <w:r w:rsidRPr="001B4DEE">
              <w:rPr>
                <w:rFonts w:eastAsia="Calibri" w:cs="Times New Roman"/>
                <w:color w:val="808080" w:themeColor="background1" w:themeShade="80"/>
                <w:sz w:val="20"/>
                <w:szCs w:val="20"/>
              </w:rPr>
              <w:t>Not reported Q2 2020/21</w:t>
            </w:r>
          </w:p>
        </w:tc>
      </w:tr>
      <w:tr w:rsidTr="00AE1F7D">
        <w:tblPrEx>
          <w:tblW w:w="11175" w:type="dxa"/>
          <w:tblInd w:w="-861" w:type="dxa"/>
          <w:tblLayout w:type="fixed"/>
          <w:tblLook w:val="04A0"/>
        </w:tblPrEx>
        <w:trPr>
          <w:trHeight w:val="712"/>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Average days to process a new Housing Benefit claim</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95"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1</w:t>
            </w:r>
            <w:r>
              <w:rPr>
                <w:rFonts w:eastAsia="Calibri" w:cs="Times New Roman"/>
              </w:rPr>
              <w:t>6</w:t>
            </w:r>
            <w:r w:rsidRPr="00F12C84">
              <w:rPr>
                <w:rFonts w:eastAsia="Calibri" w:cs="Times New Roman"/>
              </w:rPr>
              <w:t xml:space="preserve"> days</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 xml:space="preserve">15.46 </w:t>
            </w:r>
          </w:p>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days</w:t>
            </w:r>
          </w:p>
        </w:tc>
        <w:tc>
          <w:tcPr>
            <w:tcW w:w="1021" w:type="dxa"/>
            <w:tcBorders>
              <w:top w:val="single" w:sz="8" w:space="0" w:color="auto"/>
              <w:bottom w:val="single" w:sz="8" w:space="0" w:color="auto"/>
            </w:tcBorders>
            <w:shd w:val="clear" w:color="auto" w:fill="auto"/>
            <w:vAlign w:val="center"/>
          </w:tcPr>
          <w:p w:rsidR="00AE1F7D" w:rsidRPr="00FC7395" w:rsidP="00AE1F7D">
            <w:pPr>
              <w:widowControl w:val="0"/>
              <w:spacing w:line="256" w:lineRule="auto"/>
              <w:contextualSpacing/>
              <w:jc w:val="center"/>
              <w:outlineLvl w:val="0"/>
              <w:rPr>
                <w:rFonts w:eastAsia="Calibri" w:cs="Times New Roman"/>
                <w:b/>
                <w:bCs/>
              </w:rPr>
            </w:pPr>
            <w:r w:rsidRPr="00FC7395">
              <w:rPr>
                <w:rFonts w:eastAsia="Calibri" w:cs="Times New Roman"/>
                <w:b/>
                <w:bCs/>
              </w:rPr>
              <w:t>21.24</w:t>
            </w:r>
          </w:p>
          <w:p w:rsidR="00AE1F7D" w:rsidRPr="00FC7395" w:rsidP="00AE1F7D">
            <w:pPr>
              <w:widowControl w:val="0"/>
              <w:spacing w:line="256" w:lineRule="auto"/>
              <w:contextualSpacing/>
              <w:jc w:val="center"/>
              <w:outlineLvl w:val="0"/>
              <w:rPr>
                <w:rFonts w:eastAsia="Calibri" w:cs="Times New Roman"/>
                <w:b/>
                <w:bCs/>
              </w:rPr>
            </w:pPr>
            <w:r w:rsidRPr="00FC7395">
              <w:rPr>
                <w:rFonts w:eastAsia="Calibri" w:cs="Times New Roman"/>
                <w:b/>
                <w:bCs/>
              </w:rPr>
              <w:t>days</w:t>
            </w:r>
          </w:p>
        </w:tc>
        <w:tc>
          <w:tcPr>
            <w:tcW w:w="1024" w:type="dxa"/>
            <w:tcBorders>
              <w:top w:val="single" w:sz="8" w:space="0" w:color="auto"/>
              <w:bottom w:val="single" w:sz="8" w:space="0" w:color="auto"/>
              <w:right w:val="single" w:sz="8" w:space="0" w:color="auto"/>
            </w:tcBorders>
            <w:vAlign w:val="center"/>
          </w:tcPr>
          <w:p w:rsidR="00AE1F7D" w:rsidRPr="00DF3490" w:rsidP="00AE1F7D">
            <w:pPr>
              <w:widowControl w:val="0"/>
              <w:spacing w:line="256" w:lineRule="auto"/>
              <w:contextualSpacing/>
              <w:jc w:val="center"/>
              <w:outlineLvl w:val="0"/>
              <w:rPr>
                <w:rFonts w:eastAsia="Calibri" w:cs="Times New Roman"/>
                <w:highlight w:val="yellow"/>
              </w:rPr>
            </w:pPr>
            <w:r w:rsidRPr="00F12C84">
              <w:rPr>
                <w:rFonts w:ascii="Wingdings 3" w:eastAsia="Arial" w:hAnsi="Wingdings 3" w:cs="Times New Roman"/>
                <w:color w:val="FF0000"/>
                <w:sz w:val="32"/>
              </w:rPr>
              <w:sym w:font="Wingdings 3" w:char="F070"/>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00B050"/>
              </w:rPr>
            </w:pPr>
            <w:r w:rsidRPr="001B4DEE">
              <w:rPr>
                <w:rFonts w:eastAsia="Calibri" w:cs="Times New Roman"/>
                <w:color w:val="808080" w:themeColor="background1" w:themeShade="80"/>
                <w:sz w:val="20"/>
                <w:szCs w:val="20"/>
              </w:rPr>
              <w:t xml:space="preserve">Not </w:t>
            </w:r>
            <w:r w:rsidRPr="001B4DEE">
              <w:rPr>
                <w:rFonts w:eastAsia="Calibri" w:cs="Times New Roman"/>
                <w:color w:val="808080" w:themeColor="background1" w:themeShade="80"/>
                <w:sz w:val="20"/>
                <w:szCs w:val="20"/>
              </w:rPr>
              <w:t>reported Q2 2020/21</w:t>
            </w:r>
          </w:p>
        </w:tc>
      </w:tr>
      <w:tr w:rsidTr="00AE1F7D">
        <w:tblPrEx>
          <w:tblW w:w="11175" w:type="dxa"/>
          <w:tblInd w:w="-861" w:type="dxa"/>
          <w:tblLayout w:type="fixed"/>
          <w:tblLook w:val="04A0"/>
        </w:tblPrEx>
        <w:trPr>
          <w:trHeight w:val="923"/>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Percentage of Council Tax collected (Cumulative YTD)</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bottom w:val="single" w:sz="8" w:space="0" w:color="auto"/>
            </w:tcBorders>
            <w:shd w:val="clear" w:color="auto" w:fill="auto"/>
            <w:vAlign w:val="center"/>
          </w:tcPr>
          <w:p w:rsidR="00AE1F7D" w:rsidRPr="001B4DEE" w:rsidP="00AE1F7D">
            <w:pPr>
              <w:widowControl w:val="0"/>
              <w:spacing w:line="256" w:lineRule="auto"/>
              <w:contextualSpacing/>
              <w:jc w:val="center"/>
              <w:outlineLvl w:val="0"/>
              <w:rPr>
                <w:rFonts w:eastAsia="Calibri" w:cs="Times New Roman"/>
              </w:rPr>
            </w:pPr>
            <w:r w:rsidRPr="001B4DEE">
              <w:rPr>
                <w:rFonts w:eastAsia="Calibri" w:cs="Times New Roman"/>
              </w:rPr>
              <w:t>56.48%</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28.83</w:t>
            </w:r>
            <w:r>
              <w:rPr>
                <w:rFonts w:eastAsia="Calibri" w:cs="Times New Roman"/>
              </w:rPr>
              <w:t>%</w:t>
            </w:r>
          </w:p>
        </w:tc>
        <w:tc>
          <w:tcPr>
            <w:tcW w:w="1021"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56.5%</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5B9BD5"/>
              </w:rPr>
            </w:pPr>
            <w:r w:rsidRPr="00F12C84">
              <w:rPr>
                <w:rFonts w:ascii="Wingdings" w:eastAsia="Arial" w:hAnsi="Wingdings" w:cs="Times New Roman"/>
                <w:color w:val="00B050"/>
                <w:sz w:val="44"/>
              </w:rPr>
              <w:sym w:font="Wingdings" w:char="F0AB"/>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4C7C93" w:rsidP="00AE1F7D">
            <w:pPr>
              <w:widowControl w:val="0"/>
              <w:spacing w:line="256" w:lineRule="auto"/>
              <w:contextualSpacing/>
              <w:jc w:val="center"/>
              <w:outlineLvl w:val="0"/>
              <w:rPr>
                <w:rFonts w:eastAsia="Calibri" w:cs="Times New Roman"/>
                <w:color w:val="FF0000"/>
                <w:sz w:val="20"/>
                <w:szCs w:val="20"/>
              </w:rPr>
            </w:pPr>
            <w:r w:rsidRPr="004C7C93">
              <w:rPr>
                <w:rFonts w:eastAsia="Calibri" w:cs="Times New Roman"/>
                <w:color w:val="00B050"/>
                <w:sz w:val="20"/>
                <w:szCs w:val="20"/>
              </w:rPr>
              <w:t>Better than Q2 2020/21</w:t>
            </w:r>
          </w:p>
        </w:tc>
      </w:tr>
      <w:tr w:rsidTr="00AE1F7D">
        <w:tblPrEx>
          <w:tblW w:w="11175" w:type="dxa"/>
          <w:tblInd w:w="-861" w:type="dxa"/>
          <w:tblLayout w:type="fixed"/>
          <w:tblLook w:val="04A0"/>
        </w:tblPrEx>
        <w:trPr>
          <w:trHeight w:val="724"/>
        </w:trPr>
        <w:tc>
          <w:tcPr>
            <w:tcW w:w="3828" w:type="dxa"/>
            <w:tcBorders>
              <w:top w:val="single" w:sz="8" w:space="0" w:color="auto"/>
              <w:left w:val="single" w:sz="8" w:space="0" w:color="auto"/>
              <w:bottom w:val="single" w:sz="8" w:space="0" w:color="auto"/>
              <w:right w:val="single" w:sz="8" w:space="0" w:color="auto"/>
            </w:tcBorders>
            <w:shd w:val="clear" w:color="000000" w:fill="FFFFFF"/>
            <w:vAlign w:val="center"/>
          </w:tcPr>
          <w:p w:rsidR="00AE1F7D" w:rsidRPr="00F12C84" w:rsidP="00AE1F7D">
            <w:pPr>
              <w:widowControl w:val="0"/>
              <w:spacing w:line="256" w:lineRule="auto"/>
              <w:contextualSpacing/>
              <w:outlineLvl w:val="0"/>
              <w:rPr>
                <w:rFonts w:eastAsia="Calibri" w:cs="Times New Roman"/>
              </w:rPr>
            </w:pPr>
            <w:r w:rsidRPr="00F12C84">
              <w:rPr>
                <w:rFonts w:eastAsia="Calibri" w:cs="Times New Roman"/>
              </w:rPr>
              <w:t>Percentage of Business Rates (Cumulative YTD)</w:t>
            </w:r>
          </w:p>
        </w:tc>
        <w:tc>
          <w:tcPr>
            <w:tcW w:w="1276" w:type="dxa"/>
            <w:tcBorders>
              <w:top w:val="single" w:sz="8" w:space="0" w:color="auto"/>
              <w:left w:val="single" w:sz="8" w:space="0" w:color="auto"/>
              <w:bottom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95" w:type="dxa"/>
            <w:tcBorders>
              <w:top w:val="single" w:sz="8" w:space="0" w:color="auto"/>
              <w:left w:val="single" w:sz="4" w:space="0" w:color="auto"/>
              <w:bottom w:val="single" w:sz="8" w:space="0" w:color="auto"/>
            </w:tcBorders>
            <w:shd w:val="clear" w:color="auto" w:fill="auto"/>
            <w:vAlign w:val="center"/>
          </w:tcPr>
          <w:p w:rsidR="00AE1F7D" w:rsidRPr="001B4DEE" w:rsidP="00AE1F7D">
            <w:pPr>
              <w:widowControl w:val="0"/>
              <w:spacing w:line="256" w:lineRule="auto"/>
              <w:contextualSpacing/>
              <w:jc w:val="center"/>
              <w:outlineLvl w:val="0"/>
              <w:rPr>
                <w:rFonts w:eastAsia="Calibri" w:cs="Times New Roman"/>
              </w:rPr>
            </w:pPr>
            <w:r w:rsidRPr="001B4DEE">
              <w:rPr>
                <w:rFonts w:eastAsia="Calibri" w:cs="Times New Roman"/>
              </w:rPr>
              <w:t>55.16%</w:t>
            </w:r>
          </w:p>
        </w:tc>
        <w:tc>
          <w:tcPr>
            <w:tcW w:w="1540" w:type="dxa"/>
            <w:tcBorders>
              <w:top w:val="single" w:sz="8" w:space="0" w:color="auto"/>
              <w:bottom w:val="single" w:sz="8" w:space="0" w:color="auto"/>
            </w:tcBorders>
            <w:vAlign w:val="center"/>
          </w:tcPr>
          <w:p w:rsidR="00AE1F7D" w:rsidRPr="004B6F52" w:rsidP="00AE1F7D">
            <w:pPr>
              <w:widowControl w:val="0"/>
              <w:spacing w:line="256" w:lineRule="auto"/>
              <w:contextualSpacing/>
              <w:jc w:val="center"/>
              <w:outlineLvl w:val="0"/>
              <w:rPr>
                <w:rFonts w:eastAsia="Calibri" w:cs="Times New Roman"/>
              </w:rPr>
            </w:pPr>
            <w:r w:rsidRPr="004B6F52">
              <w:rPr>
                <w:rFonts w:eastAsia="Calibri" w:cs="Times New Roman"/>
              </w:rPr>
              <w:t>30.96</w:t>
            </w:r>
            <w:r>
              <w:rPr>
                <w:rFonts w:eastAsia="Calibri" w:cs="Times New Roman"/>
              </w:rPr>
              <w:t>%</w:t>
            </w:r>
          </w:p>
        </w:tc>
        <w:tc>
          <w:tcPr>
            <w:tcW w:w="1021" w:type="dxa"/>
            <w:tcBorders>
              <w:top w:val="single" w:sz="8" w:space="0" w:color="auto"/>
              <w:bottom w:val="single" w:sz="8" w:space="0" w:color="auto"/>
            </w:tcBorders>
            <w:shd w:val="clear" w:color="auto" w:fill="auto"/>
            <w:vAlign w:val="center"/>
          </w:tcPr>
          <w:p w:rsidR="00AE1F7D" w:rsidRPr="00F12C84" w:rsidP="00AE1F7D">
            <w:pPr>
              <w:widowControl w:val="0"/>
              <w:spacing w:line="256" w:lineRule="auto"/>
              <w:contextualSpacing/>
              <w:jc w:val="center"/>
              <w:outlineLvl w:val="0"/>
              <w:rPr>
                <w:rFonts w:eastAsia="Calibri" w:cs="Times New Roman"/>
                <w:b/>
                <w:bCs/>
              </w:rPr>
            </w:pPr>
            <w:r>
              <w:rPr>
                <w:rFonts w:eastAsia="Calibri" w:cs="Times New Roman"/>
                <w:b/>
                <w:bCs/>
              </w:rPr>
              <w:t>51.97%</w:t>
            </w:r>
          </w:p>
        </w:tc>
        <w:tc>
          <w:tcPr>
            <w:tcW w:w="1024" w:type="dxa"/>
            <w:tcBorders>
              <w:top w:val="single" w:sz="8" w:space="0" w:color="auto"/>
              <w:bottom w:val="single" w:sz="8" w:space="0" w:color="auto"/>
              <w:right w:val="single" w:sz="8" w:space="0" w:color="auto"/>
            </w:tcBorders>
            <w:vAlign w:val="center"/>
          </w:tcPr>
          <w:p w:rsidR="00AE1F7D" w:rsidRPr="00F12C84" w:rsidP="00AE1F7D">
            <w:pPr>
              <w:widowControl w:val="0"/>
              <w:spacing w:line="256" w:lineRule="auto"/>
              <w:contextualSpacing/>
              <w:jc w:val="center"/>
              <w:outlineLvl w:val="0"/>
              <w:rPr>
                <w:rFonts w:eastAsia="Calibri" w:cs="Times New Roman"/>
                <w:color w:val="5B9BD5"/>
              </w:rPr>
            </w:pPr>
            <w:r w:rsidRPr="00F12C84">
              <w:rPr>
                <w:rFonts w:ascii="Wingdings 3" w:eastAsia="Arial" w:hAnsi="Wingdings 3" w:cs="Times New Roman"/>
                <w:color w:val="FF0000"/>
                <w:sz w:val="32"/>
              </w:rPr>
              <w:sym w:font="Wingdings 3" w:char="F070"/>
            </w:r>
          </w:p>
        </w:tc>
        <w:tc>
          <w:tcPr>
            <w:tcW w:w="1191" w:type="dxa"/>
            <w:tcBorders>
              <w:top w:val="single" w:sz="8" w:space="0" w:color="auto"/>
              <w:left w:val="single" w:sz="8" w:space="0" w:color="auto"/>
              <w:bottom w:val="single" w:sz="8" w:space="0" w:color="auto"/>
              <w:right w:val="single" w:sz="8" w:space="0" w:color="auto"/>
            </w:tcBorders>
            <w:vAlign w:val="center"/>
          </w:tcPr>
          <w:p w:rsidR="00AE1F7D" w:rsidRPr="004C7C93" w:rsidP="00AE1F7D">
            <w:pPr>
              <w:widowControl w:val="0"/>
              <w:spacing w:line="256" w:lineRule="auto"/>
              <w:contextualSpacing/>
              <w:jc w:val="center"/>
              <w:outlineLvl w:val="0"/>
              <w:rPr>
                <w:rFonts w:eastAsia="Calibri" w:cs="Times New Roman"/>
                <w:color w:val="FF0000"/>
                <w:sz w:val="20"/>
                <w:szCs w:val="20"/>
              </w:rPr>
            </w:pPr>
            <w:r w:rsidRPr="004C7C93">
              <w:rPr>
                <w:rFonts w:eastAsia="Calibri" w:cs="Times New Roman"/>
                <w:color w:val="FF0000"/>
                <w:sz w:val="20"/>
                <w:szCs w:val="20"/>
              </w:rPr>
              <w:t>Worse than Q2 2020/21</w:t>
            </w:r>
          </w:p>
        </w:tc>
      </w:tr>
    </w:tbl>
    <w:p w:rsidR="00AE1F7D" w:rsidRPr="005C459D" w:rsidP="00AE1F7D">
      <w:pPr>
        <w:pStyle w:val="Heading2"/>
        <w:spacing w:before="0" w:beforeAutospacing="0"/>
        <w:rPr>
          <w:rFonts w:cstheme="minorHAnsi"/>
          <w:bCs w:val="0"/>
          <w:color w:val="000000" w:themeColor="text1"/>
          <w:lang w:val="en-US"/>
        </w:rPr>
      </w:pPr>
      <w:bookmarkEnd w:id="49"/>
      <w:bookmarkEnd w:id="50"/>
    </w:p>
    <w:sectPr w:rsidSect="00AE1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F7D">
      <w:pPr>
        <w:spacing w:after="0" w:line="240" w:lineRule="auto"/>
      </w:pPr>
      <w:r>
        <w:separator/>
      </w:r>
    </w:p>
  </w:footnote>
  <w:footnote w:type="continuationSeparator" w:id="1">
    <w:p w:rsidR="00AE1F7D">
      <w:pPr>
        <w:spacing w:after="0" w:line="240" w:lineRule="auto"/>
      </w:pPr>
      <w:r>
        <w:continuationSeparator/>
      </w:r>
    </w:p>
  </w:footnote>
  <w:footnote w:id="2">
    <w:p w:rsidR="00AE1F7D" w:rsidRPr="008A6BE6">
      <w:pPr>
        <w:pStyle w:val="FootnoteText"/>
        <w:rPr>
          <w:lang w:val="en-US"/>
        </w:rPr>
      </w:pPr>
      <w:r>
        <w:rPr>
          <w:rStyle w:val="FootnoteReference"/>
        </w:rPr>
        <w:footnoteRef/>
      </w:r>
      <w:r>
        <w:t xml:space="preserve"> </w:t>
      </w:r>
      <w:r>
        <w:rPr>
          <w:lang w:val="en-US"/>
        </w:rPr>
        <w:t xml:space="preserve">There was no tree planting programmed for quarter two, the tree planting season will commence from quarter three.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F5556"/>
    <w:multiLevelType w:val="hybridMultilevel"/>
    <w:tmpl w:val="0FFA698E"/>
    <w:lvl w:ilvl="0">
      <w:start w:val="1"/>
      <w:numFmt w:val="bullet"/>
      <w:lvlText w:val=""/>
      <w:lvlJc w:val="left"/>
      <w:pPr>
        <w:ind w:left="1440" w:hanging="360"/>
      </w:pPr>
      <w:rPr>
        <w:rFonts w:ascii="Wingdings 3" w:hAnsi="Wingdings 3"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7E91EDE"/>
    <w:multiLevelType w:val="hybridMultilevel"/>
    <w:tmpl w:val="DB92249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22DC145D"/>
    <w:multiLevelType w:val="hybridMultilevel"/>
    <w:tmpl w:val="EB72218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4">
    <w:nsid w:val="36E35D47"/>
    <w:multiLevelType w:val="hybridMultilevel"/>
    <w:tmpl w:val="79DC8554"/>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5">
    <w:nsid w:val="37493668"/>
    <w:multiLevelType w:val="hybridMultilevel"/>
    <w:tmpl w:val="2A2E8EEC"/>
    <w:lvl w:ilvl="0">
      <w:start w:val="13"/>
      <w:numFmt w:val="decimal"/>
      <w:lvlText w:val="%1."/>
      <w:lvlJc w:val="left"/>
      <w:pPr>
        <w:ind w:left="360" w:hanging="360"/>
      </w:pPr>
      <w:rPr>
        <w:rFonts w:cs="Times New Roman" w:hint="default"/>
        <w:color w:val="auto"/>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C997D7D"/>
    <w:multiLevelType w:val="hybridMultilevel"/>
    <w:tmpl w:val="FCF4C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785F99"/>
    <w:multiLevelType w:val="hybridMultilevel"/>
    <w:tmpl w:val="7D40A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A82520"/>
    <w:multiLevelType w:val="hybridMultilevel"/>
    <w:tmpl w:val="01880F44"/>
    <w:lvl w:ilvl="0">
      <w:start w:val="1"/>
      <w:numFmt w:val="bullet"/>
      <w:lvlText w:val=""/>
      <w:lvlJc w:val="left"/>
      <w:pPr>
        <w:ind w:left="1141" w:hanging="360"/>
      </w:pPr>
      <w:rPr>
        <w:rFonts w:ascii="Symbol" w:hAnsi="Symbol" w:hint="default"/>
      </w:rPr>
    </w:lvl>
    <w:lvl w:ilvl="1" w:tentative="1">
      <w:start w:val="1"/>
      <w:numFmt w:val="bullet"/>
      <w:lvlText w:val="o"/>
      <w:lvlJc w:val="left"/>
      <w:pPr>
        <w:ind w:left="1861" w:hanging="360"/>
      </w:pPr>
      <w:rPr>
        <w:rFonts w:ascii="Courier New" w:hAnsi="Courier New" w:cs="Courier New" w:hint="default"/>
      </w:rPr>
    </w:lvl>
    <w:lvl w:ilvl="2" w:tentative="1">
      <w:start w:val="1"/>
      <w:numFmt w:val="bullet"/>
      <w:lvlText w:val=""/>
      <w:lvlJc w:val="left"/>
      <w:pPr>
        <w:ind w:left="2581" w:hanging="360"/>
      </w:pPr>
      <w:rPr>
        <w:rFonts w:ascii="Wingdings" w:hAnsi="Wingdings" w:hint="default"/>
      </w:rPr>
    </w:lvl>
    <w:lvl w:ilvl="3" w:tentative="1">
      <w:start w:val="1"/>
      <w:numFmt w:val="bullet"/>
      <w:lvlText w:val=""/>
      <w:lvlJc w:val="left"/>
      <w:pPr>
        <w:ind w:left="3301" w:hanging="360"/>
      </w:pPr>
      <w:rPr>
        <w:rFonts w:ascii="Symbol" w:hAnsi="Symbol" w:hint="default"/>
      </w:rPr>
    </w:lvl>
    <w:lvl w:ilvl="4" w:tentative="1">
      <w:start w:val="1"/>
      <w:numFmt w:val="bullet"/>
      <w:lvlText w:val="o"/>
      <w:lvlJc w:val="left"/>
      <w:pPr>
        <w:ind w:left="4021" w:hanging="360"/>
      </w:pPr>
      <w:rPr>
        <w:rFonts w:ascii="Courier New" w:hAnsi="Courier New" w:cs="Courier New" w:hint="default"/>
      </w:rPr>
    </w:lvl>
    <w:lvl w:ilvl="5" w:tentative="1">
      <w:start w:val="1"/>
      <w:numFmt w:val="bullet"/>
      <w:lvlText w:val=""/>
      <w:lvlJc w:val="left"/>
      <w:pPr>
        <w:ind w:left="4741" w:hanging="360"/>
      </w:pPr>
      <w:rPr>
        <w:rFonts w:ascii="Wingdings" w:hAnsi="Wingdings" w:hint="default"/>
      </w:rPr>
    </w:lvl>
    <w:lvl w:ilvl="6" w:tentative="1">
      <w:start w:val="1"/>
      <w:numFmt w:val="bullet"/>
      <w:lvlText w:val=""/>
      <w:lvlJc w:val="left"/>
      <w:pPr>
        <w:ind w:left="5461" w:hanging="360"/>
      </w:pPr>
      <w:rPr>
        <w:rFonts w:ascii="Symbol" w:hAnsi="Symbol" w:hint="default"/>
      </w:rPr>
    </w:lvl>
    <w:lvl w:ilvl="7" w:tentative="1">
      <w:start w:val="1"/>
      <w:numFmt w:val="bullet"/>
      <w:lvlText w:val="o"/>
      <w:lvlJc w:val="left"/>
      <w:pPr>
        <w:ind w:left="6181" w:hanging="360"/>
      </w:pPr>
      <w:rPr>
        <w:rFonts w:ascii="Courier New" w:hAnsi="Courier New" w:cs="Courier New" w:hint="default"/>
      </w:rPr>
    </w:lvl>
    <w:lvl w:ilvl="8" w:tentative="1">
      <w:start w:val="1"/>
      <w:numFmt w:val="bullet"/>
      <w:lvlText w:val=""/>
      <w:lvlJc w:val="left"/>
      <w:pPr>
        <w:ind w:left="6901" w:hanging="360"/>
      </w:pPr>
      <w:rPr>
        <w:rFonts w:ascii="Wingdings" w:hAnsi="Wingdings" w:hint="default"/>
      </w:rPr>
    </w:lvl>
  </w:abstractNum>
  <w:abstractNum w:abstractNumId="10">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6D14F8B"/>
    <w:multiLevelType w:val="hybridMultilevel"/>
    <w:tmpl w:val="BFF6FB72"/>
    <w:lvl w:ilvl="0">
      <w:start w:val="1"/>
      <w:numFmt w:val="bullet"/>
      <w:lvlText w:val=""/>
      <w:lvlJc w:val="left"/>
      <w:pPr>
        <w:ind w:left="1440" w:hanging="360"/>
      </w:pPr>
      <w:rPr>
        <w:rFonts w:ascii="Wingdings 3" w:hAnsi="Wingdings 3"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0C75857"/>
    <w:multiLevelType w:val="hybridMultilevel"/>
    <w:tmpl w:val="AD004CB2"/>
    <w:lvl w:ilvl="0">
      <w:start w:val="1"/>
      <w:numFmt w:val="decimal"/>
      <w:lvlText w:val="%1."/>
      <w:lvlJc w:val="left"/>
      <w:pPr>
        <w:ind w:left="720" w:hanging="360"/>
      </w:pPr>
      <w:rPr>
        <w:rFonts w:hint="default"/>
        <w:b/>
        <w:bCs/>
        <w:i w:val="0"/>
        <w:i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CD0F35"/>
    <w:multiLevelType w:val="hybridMultilevel"/>
    <w:tmpl w:val="3092AD0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6"/>
  </w:num>
  <w:num w:numId="3">
    <w:abstractNumId w:val="13"/>
  </w:num>
  <w:num w:numId="4">
    <w:abstractNumId w:val="15"/>
  </w:num>
  <w:num w:numId="5">
    <w:abstractNumId w:val="10"/>
  </w:num>
  <w:num w:numId="6">
    <w:abstractNumId w:val="3"/>
  </w:num>
  <w:num w:numId="7">
    <w:abstractNumId w:val="6"/>
  </w:num>
  <w:num w:numId="8">
    <w:abstractNumId w:val="14"/>
  </w:num>
  <w:num w:numId="9">
    <w:abstractNumId w:val="20"/>
  </w:num>
  <w:num w:numId="10">
    <w:abstractNumId w:val="12"/>
  </w:num>
  <w:num w:numId="11">
    <w:abstractNumId w:val="9"/>
  </w:num>
  <w:num w:numId="12">
    <w:abstractNumId w:val="2"/>
  </w:num>
  <w:num w:numId="13">
    <w:abstractNumId w:val="17"/>
  </w:num>
  <w:num w:numId="14">
    <w:abstractNumId w:val="1"/>
  </w:num>
  <w:num w:numId="15">
    <w:abstractNumId w:val="11"/>
  </w:num>
  <w:num w:numId="16">
    <w:abstractNumId w:val="0"/>
  </w:num>
  <w:num w:numId="17">
    <w:abstractNumId w:val="4"/>
  </w:num>
  <w:num w:numId="18">
    <w:abstractNumId w:val="8"/>
  </w:num>
  <w:num w:numId="19">
    <w:abstractNumId w:val="5"/>
  </w:num>
  <w:num w:numId="20">
    <w:abstractNumId w:val="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semiHidden/>
    <w:unhideWhenUsed/>
    <w:rsid w:val="00460D79"/>
    <w:rPr>
      <w:sz w:val="16"/>
      <w:szCs w:val="16"/>
    </w:rPr>
  </w:style>
  <w:style w:type="paragraph" w:styleId="CommentText">
    <w:name w:val="annotation text"/>
    <w:basedOn w:val="Normal"/>
    <w:link w:val="CommentTextChar"/>
    <w:uiPriority w:val="99"/>
    <w:unhideWhenUsed/>
    <w:rsid w:val="00460D7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60D79"/>
    <w:rPr>
      <w:rFonts w:ascii="Arial" w:eastAsia="Times New Roman" w:hAnsi="Arial" w:cs="Times New Roman"/>
      <w:sz w:val="20"/>
      <w:szCs w:val="20"/>
      <w:lang w:eastAsia="en-GB"/>
    </w:rPr>
  </w:style>
  <w:style w:type="paragraph" w:styleId="BodyText2">
    <w:name w:val="Body Text 2"/>
    <w:basedOn w:val="Normal"/>
    <w:link w:val="BodyText2Char"/>
    <w:uiPriority w:val="99"/>
    <w:semiHidden/>
    <w:unhideWhenUsed/>
    <w:rsid w:val="00EE3D37"/>
    <w:pPr>
      <w:spacing w:after="120" w:line="480" w:lineRule="auto"/>
    </w:pPr>
  </w:style>
  <w:style w:type="character" w:customStyle="1" w:styleId="BodyText2Char">
    <w:name w:val="Body Text 2 Char"/>
    <w:basedOn w:val="DefaultParagraphFont"/>
    <w:link w:val="BodyText2"/>
    <w:uiPriority w:val="99"/>
    <w:semiHidden/>
    <w:rsid w:val="00EE3D37"/>
  </w:style>
  <w:style w:type="character" w:styleId="Hyperlink">
    <w:name w:val="Hyperlink"/>
    <w:basedOn w:val="DefaultParagraphFont"/>
    <w:uiPriority w:val="99"/>
    <w:unhideWhenUsed/>
    <w:rsid w:val="00826EB3"/>
    <w:rPr>
      <w:color w:val="0000FF" w:themeColor="hyperlink"/>
      <w:u w:val="single"/>
    </w:rPr>
  </w:style>
  <w:style w:type="character" w:customStyle="1" w:styleId="UnresolvedMention1">
    <w:name w:val="Unresolved Mention1"/>
    <w:basedOn w:val="DefaultParagraphFont"/>
    <w:uiPriority w:val="99"/>
    <w:rsid w:val="00201F8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734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87342"/>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135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A57"/>
    <w:rPr>
      <w:sz w:val="20"/>
      <w:szCs w:val="20"/>
    </w:rPr>
  </w:style>
  <w:style w:type="character" w:styleId="FootnoteReference">
    <w:name w:val="footnote reference"/>
    <w:basedOn w:val="DefaultParagraphFont"/>
    <w:uiPriority w:val="99"/>
    <w:semiHidden/>
    <w:unhideWhenUsed/>
    <w:rsid w:val="00135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jpeg" /><Relationship Id="rId12" Type="http://schemas.openxmlformats.org/officeDocument/2006/relationships/image" Target="media/image7.png" /><Relationship Id="rId13" Type="http://schemas.openxmlformats.org/officeDocument/2006/relationships/image" Target="media/image8.jpeg" /><Relationship Id="rId14" Type="http://schemas.openxmlformats.org/officeDocument/2006/relationships/image" Target="media/image9.png" /><Relationship Id="rId15" Type="http://schemas.openxmlformats.org/officeDocument/2006/relationships/oleObject" Target="embeddings/oleObject1.bin"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387955-101F-4E85-B6AD-F965D97C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Howard Anthony</cp:lastModifiedBy>
  <cp:revision>26</cp:revision>
  <cp:lastPrinted>2014-03-21T13:56:00Z</cp:lastPrinted>
  <dcterms:created xsi:type="dcterms:W3CDTF">2021-10-26T12:44:00Z</dcterms:created>
  <dcterms:modified xsi:type="dcterms:W3CDTF">2021-11-04T18:12:00Z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Corporate Strategy Quarterly Performance Monitoring Report, Quarter Two 2021/22</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Monday, 15 November 2021</vt:lpwstr>
  </property>
  <property fmtid="{D5CDD505-2E9C-101B-9397-08002B2CF9AE}" pid="10" name="MeetingDateLegal">
    <vt:lpwstr>MeetingDateLegal</vt:lpwstr>
  </property>
</Properties>
</file>